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19D" w:rsidRDefault="007E419D" w:rsidP="0047486B">
      <w:pPr>
        <w:pStyle w:val="2Level1subhead"/>
      </w:pPr>
      <w:r>
        <w:t xml:space="preserve">Appendix </w:t>
      </w:r>
    </w:p>
    <w:p w:rsidR="00B801B2" w:rsidRDefault="00B801B2" w:rsidP="00605F86">
      <w:pPr>
        <w:pStyle w:val="2Level1subhead"/>
        <w:jc w:val="center"/>
        <w:rPr>
          <w:rFonts w:ascii="FrutigerLTStd-Bold" w:hAnsi="FrutigerLTStd-Bold" w:cs="FrutigerLTStd-Bold"/>
          <w:b w:val="0"/>
          <w:bCs w:val="0"/>
        </w:rPr>
      </w:pPr>
    </w:p>
    <w:p w:rsidR="00A50101" w:rsidRPr="00E7732C" w:rsidRDefault="00A50101" w:rsidP="00A50101">
      <w:pPr>
        <w:pStyle w:val="2Level1subhead"/>
        <w:outlineLvl w:val="0"/>
        <w:rPr>
          <w:rFonts w:ascii="Arial" w:hAnsi="Arial" w:cs="Arial"/>
          <w:bCs w:val="0"/>
        </w:rPr>
      </w:pPr>
      <w:r>
        <w:rPr>
          <w:rFonts w:ascii="Arial" w:hAnsi="Arial" w:cs="Arial"/>
          <w:bCs w:val="0"/>
        </w:rPr>
        <w:t>Designation of an area for Selective L</w:t>
      </w:r>
      <w:r w:rsidRPr="00E7732C">
        <w:rPr>
          <w:rFonts w:ascii="Arial" w:hAnsi="Arial" w:cs="Arial"/>
          <w:bCs w:val="0"/>
        </w:rPr>
        <w:t>icensing</w:t>
      </w:r>
    </w:p>
    <w:p w:rsidR="00A50101" w:rsidRPr="0059034C" w:rsidRDefault="0047486B" w:rsidP="00A50101">
      <w:pPr>
        <w:pStyle w:val="NoParagraphStyle"/>
        <w:suppressAutoHyphens/>
        <w:spacing w:after="280"/>
        <w:rPr>
          <w:rFonts w:ascii="Arial" w:hAnsi="Arial" w:cs="Arial"/>
          <w:lang w:val="en-GB"/>
        </w:rPr>
      </w:pPr>
      <w:r>
        <w:rPr>
          <w:rFonts w:ascii="Arial" w:hAnsi="Arial" w:cs="Arial"/>
          <w:b/>
          <w:bCs/>
          <w:lang w:val="en-GB"/>
        </w:rPr>
        <w:t xml:space="preserve">Oxford City Council - </w:t>
      </w:r>
      <w:r w:rsidRPr="0059034C">
        <w:rPr>
          <w:rFonts w:ascii="Arial" w:hAnsi="Arial" w:cs="Arial"/>
          <w:b/>
          <w:bCs/>
          <w:lang w:val="en-GB"/>
        </w:rPr>
        <w:t>Designation</w:t>
      </w:r>
      <w:r w:rsidR="00A50101" w:rsidRPr="0059034C">
        <w:rPr>
          <w:rFonts w:ascii="Arial" w:hAnsi="Arial" w:cs="Arial"/>
          <w:b/>
          <w:bCs/>
          <w:lang w:val="en-GB"/>
        </w:rPr>
        <w:t xml:space="preserve"> of an Area for Selective Licensing </w:t>
      </w:r>
      <w:r w:rsidR="00ED0B46">
        <w:rPr>
          <w:rFonts w:ascii="Arial" w:hAnsi="Arial" w:cs="Arial"/>
          <w:b/>
          <w:bCs/>
          <w:lang w:val="en-GB"/>
        </w:rPr>
        <w:t>No.</w:t>
      </w:r>
      <w:r w:rsidR="00D05392">
        <w:rPr>
          <w:rFonts w:ascii="Arial" w:hAnsi="Arial" w:cs="Arial"/>
          <w:b/>
          <w:bCs/>
          <w:lang w:val="en-GB"/>
        </w:rPr>
        <w:t>2</w:t>
      </w:r>
      <w:r w:rsidR="00A50101" w:rsidRPr="0059034C">
        <w:rPr>
          <w:rFonts w:ascii="Arial" w:hAnsi="Arial" w:cs="Arial"/>
          <w:b/>
          <w:bCs/>
          <w:lang w:val="en-GB"/>
        </w:rPr>
        <w:t xml:space="preserve"> </w:t>
      </w:r>
      <w:r>
        <w:rPr>
          <w:rFonts w:ascii="Arial" w:hAnsi="Arial" w:cs="Arial"/>
          <w:b/>
          <w:bCs/>
          <w:lang w:val="en-GB"/>
        </w:rPr>
        <w:t>20XX</w:t>
      </w:r>
      <w:r w:rsidR="00A50101" w:rsidRPr="0059034C">
        <w:rPr>
          <w:rFonts w:ascii="Arial" w:hAnsi="Arial" w:cs="Arial"/>
          <w:b/>
          <w:bCs/>
          <w:lang w:val="en-GB"/>
        </w:rPr>
        <w:t>.</w:t>
      </w:r>
    </w:p>
    <w:p w:rsidR="00A50101" w:rsidRPr="00DC3780" w:rsidRDefault="0047486B" w:rsidP="00A50101">
      <w:pPr>
        <w:pStyle w:val="NoParagraphStyle"/>
        <w:suppressAutoHyphens/>
        <w:spacing w:after="280"/>
        <w:rPr>
          <w:rFonts w:ascii="Arial" w:hAnsi="Arial" w:cs="Arial"/>
          <w:w w:val="99"/>
          <w:lang w:val="en-GB"/>
        </w:rPr>
      </w:pPr>
      <w:r>
        <w:rPr>
          <w:rFonts w:ascii="Arial" w:hAnsi="Arial" w:cs="Arial"/>
          <w:lang w:val="en-GB"/>
        </w:rPr>
        <w:t xml:space="preserve">Oxford City Council </w:t>
      </w:r>
      <w:r w:rsidR="00A50101" w:rsidRPr="0059034C">
        <w:rPr>
          <w:rFonts w:ascii="Arial" w:hAnsi="Arial" w:cs="Arial"/>
          <w:lang w:val="en-GB"/>
        </w:rPr>
        <w:t xml:space="preserve">in exercise of their powers under section 80 of the Housing Act </w:t>
      </w:r>
      <w:r w:rsidR="00A50101" w:rsidRPr="0059034C">
        <w:rPr>
          <w:rFonts w:ascii="Arial" w:hAnsi="Arial" w:cs="Arial"/>
          <w:w w:val="99"/>
          <w:lang w:val="en-GB"/>
        </w:rPr>
        <w:t>2004 (“the Act”) h</w:t>
      </w:r>
      <w:r w:rsidR="00A50101">
        <w:rPr>
          <w:rFonts w:ascii="Arial" w:hAnsi="Arial" w:cs="Arial"/>
          <w:w w:val="99"/>
          <w:lang w:val="en-GB"/>
        </w:rPr>
        <w:t>ereby</w:t>
      </w:r>
      <w:r w:rsidR="00A50101" w:rsidRPr="0059034C">
        <w:rPr>
          <w:rFonts w:ascii="Arial" w:hAnsi="Arial" w:cs="Arial"/>
          <w:w w:val="99"/>
          <w:lang w:val="en-GB"/>
        </w:rPr>
        <w:t xml:space="preserve"> designate</w:t>
      </w:r>
      <w:r w:rsidR="00A50101">
        <w:rPr>
          <w:rFonts w:ascii="Arial" w:hAnsi="Arial" w:cs="Arial"/>
          <w:w w:val="99"/>
          <w:lang w:val="en-GB"/>
        </w:rPr>
        <w:t>s</w:t>
      </w:r>
      <w:r w:rsidR="00A50101" w:rsidRPr="0059034C">
        <w:rPr>
          <w:rFonts w:ascii="Arial" w:hAnsi="Arial" w:cs="Arial"/>
          <w:w w:val="99"/>
          <w:lang w:val="en-GB"/>
        </w:rPr>
        <w:t xml:space="preserve"> for selective licensing the area described in paragraph 4.</w:t>
      </w:r>
    </w:p>
    <w:p w:rsidR="00A50101" w:rsidRPr="0059034C" w:rsidRDefault="00A50101" w:rsidP="00A50101">
      <w:pPr>
        <w:pStyle w:val="3Level2subhead"/>
        <w:outlineLvl w:val="0"/>
        <w:rPr>
          <w:rFonts w:ascii="Arial" w:hAnsi="Arial" w:cs="Arial"/>
          <w:b w:val="0"/>
          <w:bCs w:val="0"/>
          <w:sz w:val="24"/>
          <w:szCs w:val="24"/>
        </w:rPr>
      </w:pPr>
      <w:r w:rsidRPr="0059034C">
        <w:rPr>
          <w:rFonts w:ascii="Arial" w:hAnsi="Arial" w:cs="Arial"/>
          <w:b w:val="0"/>
          <w:bCs w:val="0"/>
          <w:sz w:val="24"/>
          <w:szCs w:val="24"/>
        </w:rPr>
        <w:t>CITATION, COMMENCEMENT AND DURATION</w:t>
      </w:r>
    </w:p>
    <w:p w:rsidR="00A50101" w:rsidRPr="0059034C" w:rsidRDefault="00A50101" w:rsidP="00A50101">
      <w:pPr>
        <w:pStyle w:val="StyleNoParagraphStyleITCGaramondStd-LtAfter14pt"/>
        <w:ind w:left="340" w:hanging="340"/>
        <w:rPr>
          <w:rFonts w:ascii="Arial" w:hAnsi="Arial" w:cs="Arial"/>
        </w:rPr>
      </w:pPr>
      <w:r w:rsidRPr="0059034C">
        <w:rPr>
          <w:rFonts w:ascii="Arial" w:hAnsi="Arial" w:cs="Arial"/>
        </w:rPr>
        <w:t>1.</w:t>
      </w:r>
      <w:r w:rsidRPr="0059034C">
        <w:rPr>
          <w:rFonts w:ascii="Arial" w:hAnsi="Arial" w:cs="Arial"/>
        </w:rPr>
        <w:tab/>
        <w:t>Th</w:t>
      </w:r>
      <w:r>
        <w:rPr>
          <w:rFonts w:ascii="Arial" w:hAnsi="Arial" w:cs="Arial"/>
        </w:rPr>
        <w:t>is</w:t>
      </w:r>
      <w:r w:rsidRPr="0059034C">
        <w:rPr>
          <w:rFonts w:ascii="Arial" w:hAnsi="Arial" w:cs="Arial"/>
        </w:rPr>
        <w:t xml:space="preserve"> designation may be cited as </w:t>
      </w:r>
      <w:r w:rsidR="0047486B">
        <w:rPr>
          <w:rFonts w:ascii="Arial" w:hAnsi="Arial" w:cs="Arial"/>
          <w:lang w:val="en-GB"/>
        </w:rPr>
        <w:t xml:space="preserve">Oxford City Council </w:t>
      </w:r>
      <w:r w:rsidRPr="0059034C">
        <w:rPr>
          <w:rFonts w:ascii="Arial" w:hAnsi="Arial" w:cs="Arial"/>
        </w:rPr>
        <w:t xml:space="preserve">Designation for </w:t>
      </w:r>
      <w:r w:rsidRPr="000630F9">
        <w:rPr>
          <w:rFonts w:ascii="Arial" w:hAnsi="Arial" w:cs="Arial"/>
        </w:rPr>
        <w:t>an Area for Selective Licensing No</w:t>
      </w:r>
      <w:r w:rsidR="00D05392">
        <w:rPr>
          <w:rFonts w:ascii="Arial" w:hAnsi="Arial" w:cs="Arial"/>
        </w:rPr>
        <w:t>.2</w:t>
      </w:r>
      <w:r w:rsidRPr="000630F9">
        <w:rPr>
          <w:rFonts w:ascii="Arial" w:hAnsi="Arial" w:cs="Arial"/>
        </w:rPr>
        <w:t>, 20</w:t>
      </w:r>
      <w:r w:rsidR="0047486B">
        <w:rPr>
          <w:rFonts w:ascii="Arial" w:hAnsi="Arial" w:cs="Arial"/>
        </w:rPr>
        <w:t>XX</w:t>
      </w:r>
      <w:r w:rsidRPr="0059034C">
        <w:rPr>
          <w:rFonts w:ascii="Arial" w:hAnsi="Arial" w:cs="Arial"/>
        </w:rPr>
        <w:t xml:space="preserve"> </w:t>
      </w:r>
    </w:p>
    <w:p w:rsidR="000A568D" w:rsidRDefault="00A50101" w:rsidP="00A50101">
      <w:pPr>
        <w:pStyle w:val="NoParagraphStyle"/>
        <w:tabs>
          <w:tab w:val="left" w:pos="397"/>
        </w:tabs>
        <w:suppressAutoHyphens/>
        <w:spacing w:after="280" w:line="280" w:lineRule="atLeast"/>
        <w:ind w:left="340" w:hanging="340"/>
        <w:rPr>
          <w:lang w:val="en-GB"/>
        </w:rPr>
      </w:pPr>
      <w:r w:rsidRPr="0059034C">
        <w:rPr>
          <w:rFonts w:ascii="Arial" w:hAnsi="Arial" w:cs="Arial"/>
          <w:lang w:val="en-GB"/>
        </w:rPr>
        <w:t>2.</w:t>
      </w:r>
      <w:r w:rsidRPr="0059034C">
        <w:rPr>
          <w:rFonts w:ascii="Arial" w:hAnsi="Arial" w:cs="Arial"/>
          <w:lang w:val="en-GB"/>
        </w:rPr>
        <w:tab/>
        <w:t>Th</w:t>
      </w:r>
      <w:r>
        <w:rPr>
          <w:rFonts w:ascii="Arial" w:hAnsi="Arial" w:cs="Arial"/>
          <w:lang w:val="en-GB"/>
        </w:rPr>
        <w:t>is</w:t>
      </w:r>
      <w:r w:rsidRPr="0059034C">
        <w:rPr>
          <w:rFonts w:ascii="Arial" w:hAnsi="Arial" w:cs="Arial"/>
          <w:lang w:val="en-GB"/>
        </w:rPr>
        <w:t xml:space="preserve"> designation </w:t>
      </w:r>
      <w:r>
        <w:rPr>
          <w:rFonts w:ascii="Arial" w:hAnsi="Arial" w:cs="Arial"/>
          <w:lang w:val="en-GB"/>
        </w:rPr>
        <w:t>is</w:t>
      </w:r>
      <w:r w:rsidRPr="0059034C">
        <w:rPr>
          <w:rFonts w:ascii="Arial" w:hAnsi="Arial" w:cs="Arial"/>
          <w:lang w:val="en-GB"/>
        </w:rPr>
        <w:t xml:space="preserve"> made on </w:t>
      </w:r>
      <w:r w:rsidR="0047486B">
        <w:rPr>
          <w:rFonts w:ascii="Arial" w:hAnsi="Arial" w:cs="Arial"/>
          <w:lang w:val="en-GB"/>
        </w:rPr>
        <w:t>XXXX20XX</w:t>
      </w:r>
      <w:r w:rsidRPr="0059034C">
        <w:rPr>
          <w:rFonts w:ascii="Arial" w:hAnsi="Arial" w:cs="Arial"/>
          <w:lang w:val="en-GB"/>
        </w:rPr>
        <w:t xml:space="preserve"> and </w:t>
      </w:r>
      <w:r>
        <w:rPr>
          <w:rFonts w:ascii="Arial" w:hAnsi="Arial" w:cs="Arial"/>
          <w:lang w:val="en-GB"/>
        </w:rPr>
        <w:t xml:space="preserve">requires confirmation by </w:t>
      </w:r>
      <w:r w:rsidR="000A568D">
        <w:rPr>
          <w:lang w:val="en-GB"/>
        </w:rPr>
        <w:t xml:space="preserve">the Secretary of State for Housing, Communities and Local Government </w:t>
      </w:r>
    </w:p>
    <w:p w:rsidR="00A50101" w:rsidRPr="00DC3780" w:rsidRDefault="00A50101" w:rsidP="00A50101">
      <w:pPr>
        <w:pStyle w:val="NoParagraphStyle"/>
        <w:tabs>
          <w:tab w:val="left" w:pos="397"/>
        </w:tabs>
        <w:suppressAutoHyphens/>
        <w:spacing w:after="280" w:line="280" w:lineRule="atLeast"/>
        <w:ind w:left="340" w:hanging="340"/>
        <w:rPr>
          <w:rFonts w:ascii="Arial" w:hAnsi="Arial" w:cs="Arial"/>
        </w:rPr>
      </w:pPr>
      <w:r w:rsidRPr="0059034C">
        <w:rPr>
          <w:rFonts w:ascii="Arial" w:hAnsi="Arial" w:cs="Arial"/>
          <w:lang w:val="en-GB"/>
        </w:rPr>
        <w:t>3.</w:t>
      </w:r>
      <w:r w:rsidRPr="0059034C">
        <w:rPr>
          <w:rFonts w:ascii="Arial" w:hAnsi="Arial" w:cs="Arial"/>
          <w:lang w:val="en-GB"/>
        </w:rPr>
        <w:tab/>
        <w:t>Th</w:t>
      </w:r>
      <w:r>
        <w:rPr>
          <w:rFonts w:ascii="Arial" w:hAnsi="Arial" w:cs="Arial"/>
          <w:lang w:val="en-GB"/>
        </w:rPr>
        <w:t>is</w:t>
      </w:r>
      <w:r w:rsidRPr="0059034C">
        <w:rPr>
          <w:rFonts w:ascii="Arial" w:hAnsi="Arial" w:cs="Arial"/>
          <w:lang w:val="en-GB"/>
        </w:rPr>
        <w:t xml:space="preserve"> designation </w:t>
      </w:r>
      <w:r>
        <w:rPr>
          <w:rFonts w:ascii="Arial" w:hAnsi="Arial" w:cs="Arial"/>
          <w:lang w:val="en-GB"/>
        </w:rPr>
        <w:t>shall come into force</w:t>
      </w:r>
      <w:r w:rsidRPr="00DC3780">
        <w:rPr>
          <w:rFonts w:ascii="Arial" w:hAnsi="Arial" w:cs="Arial"/>
        </w:rPr>
        <w:t xml:space="preserve"> on a date specified fo</w:t>
      </w:r>
      <w:r w:rsidR="0047486B">
        <w:rPr>
          <w:rFonts w:ascii="Arial" w:hAnsi="Arial" w:cs="Arial"/>
        </w:rPr>
        <w:t xml:space="preserve">r this purpose by </w:t>
      </w:r>
      <w:r w:rsidR="000A568D">
        <w:rPr>
          <w:rFonts w:ascii="Arial" w:hAnsi="Arial" w:cs="Arial"/>
        </w:rPr>
        <w:t>t</w:t>
      </w:r>
      <w:r w:rsidR="000A568D">
        <w:rPr>
          <w:lang w:val="en-GB"/>
        </w:rPr>
        <w:t>he Secretary of State for Housing, Communities and Local Government</w:t>
      </w:r>
      <w:r>
        <w:rPr>
          <w:rFonts w:ascii="Arial" w:hAnsi="Arial" w:cs="Arial"/>
        </w:rPr>
        <w:t xml:space="preserve"> and shall cease to have effect five years after such date.</w:t>
      </w:r>
    </w:p>
    <w:p w:rsidR="00A50101" w:rsidRPr="0059034C" w:rsidRDefault="00A50101" w:rsidP="00A50101">
      <w:pPr>
        <w:pStyle w:val="3Level2subhead"/>
        <w:tabs>
          <w:tab w:val="clear" w:pos="737"/>
          <w:tab w:val="left" w:pos="397"/>
        </w:tabs>
        <w:outlineLvl w:val="0"/>
        <w:rPr>
          <w:rFonts w:ascii="Arial" w:hAnsi="Arial" w:cs="Arial"/>
          <w:b w:val="0"/>
          <w:bCs w:val="0"/>
          <w:sz w:val="24"/>
          <w:szCs w:val="24"/>
        </w:rPr>
      </w:pPr>
      <w:r>
        <w:rPr>
          <w:rFonts w:ascii="Arial" w:hAnsi="Arial" w:cs="Arial"/>
          <w:b w:val="0"/>
          <w:bCs w:val="0"/>
          <w:sz w:val="24"/>
          <w:szCs w:val="24"/>
        </w:rPr>
        <w:t>DESIGNATION AND AREA</w:t>
      </w:r>
    </w:p>
    <w:p w:rsidR="00A50101" w:rsidRDefault="00A50101" w:rsidP="00A50101">
      <w:pPr>
        <w:pStyle w:val="NoParagraphStyle"/>
        <w:tabs>
          <w:tab w:val="left" w:pos="397"/>
        </w:tabs>
        <w:suppressAutoHyphens/>
        <w:spacing w:after="280" w:line="280" w:lineRule="atLeast"/>
        <w:ind w:left="340" w:hanging="340"/>
        <w:rPr>
          <w:rFonts w:ascii="Arial" w:hAnsi="Arial" w:cs="Arial"/>
          <w:lang w:val="en-GB"/>
        </w:rPr>
      </w:pPr>
      <w:r w:rsidRPr="0059034C">
        <w:rPr>
          <w:rFonts w:ascii="Arial" w:hAnsi="Arial" w:cs="Arial"/>
          <w:lang w:val="en-GB"/>
        </w:rPr>
        <w:t>4.</w:t>
      </w:r>
      <w:r w:rsidRPr="0059034C">
        <w:rPr>
          <w:rFonts w:ascii="Arial" w:hAnsi="Arial" w:cs="Arial"/>
          <w:lang w:val="en-GB"/>
        </w:rPr>
        <w:tab/>
        <w:t>The</w:t>
      </w:r>
      <w:r>
        <w:rPr>
          <w:rFonts w:ascii="Arial" w:hAnsi="Arial" w:cs="Arial"/>
          <w:lang w:val="en-GB"/>
        </w:rPr>
        <w:t xml:space="preserve"> Council hereby designates </w:t>
      </w:r>
      <w:r w:rsidRPr="00DC3780">
        <w:rPr>
          <w:rFonts w:ascii="Arial" w:hAnsi="Arial" w:cs="Arial"/>
        </w:rPr>
        <w:t>under section 80 </w:t>
      </w:r>
      <w:r>
        <w:rPr>
          <w:rFonts w:ascii="Arial" w:hAnsi="Arial" w:cs="Arial"/>
        </w:rPr>
        <w:t xml:space="preserve">of the Act </w:t>
      </w:r>
      <w:r w:rsidRPr="00DC3780">
        <w:rPr>
          <w:rFonts w:ascii="Arial" w:hAnsi="Arial" w:cs="Arial"/>
        </w:rPr>
        <w:t>as subject to selective licensing</w:t>
      </w:r>
      <w:r w:rsidRPr="0059034C">
        <w:rPr>
          <w:rFonts w:ascii="Arial" w:hAnsi="Arial" w:cs="Arial"/>
          <w:lang w:val="en-GB"/>
        </w:rPr>
        <w:t xml:space="preserve"> the area within the district of </w:t>
      </w:r>
      <w:r w:rsidR="0047486B">
        <w:rPr>
          <w:rFonts w:ascii="Arial" w:hAnsi="Arial" w:cs="Arial"/>
          <w:lang w:val="en-GB"/>
        </w:rPr>
        <w:t>Oxford City Council</w:t>
      </w:r>
      <w:r w:rsidRPr="0059034C">
        <w:rPr>
          <w:rFonts w:ascii="Arial" w:hAnsi="Arial" w:cs="Arial"/>
          <w:lang w:val="en-GB"/>
        </w:rPr>
        <w:t xml:space="preserve"> which </w:t>
      </w:r>
      <w:r w:rsidR="00D05392">
        <w:rPr>
          <w:rFonts w:ascii="Arial" w:hAnsi="Arial" w:cs="Arial"/>
          <w:b/>
          <w:lang w:val="en-GB"/>
        </w:rPr>
        <w:t xml:space="preserve">is </w:t>
      </w:r>
      <w:r w:rsidRPr="000A568D">
        <w:rPr>
          <w:rFonts w:ascii="Arial" w:hAnsi="Arial" w:cs="Arial"/>
          <w:b/>
          <w:lang w:val="en-GB"/>
        </w:rPr>
        <w:t xml:space="preserve">the area </w:t>
      </w:r>
      <w:r w:rsidR="00D05392">
        <w:rPr>
          <w:rFonts w:ascii="Arial" w:hAnsi="Arial" w:cs="Arial"/>
          <w:b/>
          <w:lang w:val="en-GB"/>
        </w:rPr>
        <w:t>shown</w:t>
      </w:r>
      <w:r w:rsidR="00D05392" w:rsidRPr="000A568D">
        <w:rPr>
          <w:rFonts w:ascii="Arial" w:hAnsi="Arial" w:cs="Arial"/>
          <w:b/>
          <w:lang w:val="en-GB"/>
        </w:rPr>
        <w:t xml:space="preserve"> </w:t>
      </w:r>
      <w:r w:rsidRPr="000A568D">
        <w:rPr>
          <w:rFonts w:ascii="Arial" w:hAnsi="Arial" w:cs="Arial"/>
          <w:b/>
          <w:lang w:val="en-GB"/>
        </w:rPr>
        <w:t>sh</w:t>
      </w:r>
      <w:r w:rsidR="007E33AF" w:rsidRPr="000A568D">
        <w:rPr>
          <w:rFonts w:ascii="Arial" w:hAnsi="Arial" w:cs="Arial"/>
          <w:b/>
          <w:lang w:val="en-GB"/>
        </w:rPr>
        <w:t>aded</w:t>
      </w:r>
      <w:r w:rsidRPr="000A568D">
        <w:rPr>
          <w:rFonts w:ascii="Arial" w:hAnsi="Arial" w:cs="Arial"/>
          <w:b/>
          <w:lang w:val="en-GB"/>
        </w:rPr>
        <w:t xml:space="preserve"> </w:t>
      </w:r>
      <w:r w:rsidR="007E33AF" w:rsidRPr="000A568D">
        <w:rPr>
          <w:rFonts w:ascii="Arial" w:hAnsi="Arial" w:cs="Arial"/>
          <w:b/>
          <w:lang w:val="en-GB"/>
        </w:rPr>
        <w:t xml:space="preserve">in </w:t>
      </w:r>
      <w:r w:rsidRPr="000A568D">
        <w:rPr>
          <w:rFonts w:ascii="Arial" w:hAnsi="Arial" w:cs="Arial"/>
          <w:b/>
          <w:lang w:val="en-GB"/>
        </w:rPr>
        <w:t>gre</w:t>
      </w:r>
      <w:r w:rsidR="006A2907">
        <w:rPr>
          <w:rFonts w:ascii="Arial" w:hAnsi="Arial" w:cs="Arial"/>
          <w:b/>
          <w:lang w:val="en-GB"/>
        </w:rPr>
        <w:t>en</w:t>
      </w:r>
      <w:r w:rsidRPr="0059034C">
        <w:rPr>
          <w:rFonts w:ascii="Arial" w:hAnsi="Arial" w:cs="Arial"/>
          <w:lang w:val="en-GB"/>
        </w:rPr>
        <w:t>, on the map</w:t>
      </w:r>
      <w:r w:rsidRPr="0059034C">
        <w:rPr>
          <w:rFonts w:ascii="Arial" w:hAnsi="Arial" w:cs="Arial"/>
        </w:rPr>
        <w:t xml:space="preserve"> </w:t>
      </w:r>
      <w:r w:rsidR="007E33AF">
        <w:rPr>
          <w:rFonts w:ascii="Arial" w:hAnsi="Arial" w:cs="Arial"/>
        </w:rPr>
        <w:t>at Annex A</w:t>
      </w:r>
    </w:p>
    <w:p w:rsidR="00A50101" w:rsidRPr="000630F9" w:rsidRDefault="00A50101" w:rsidP="000630F9">
      <w:pPr>
        <w:pStyle w:val="NoParagraphStyle"/>
        <w:tabs>
          <w:tab w:val="left" w:pos="397"/>
          <w:tab w:val="left" w:pos="454"/>
        </w:tabs>
        <w:suppressAutoHyphens/>
        <w:spacing w:after="280"/>
        <w:rPr>
          <w:rFonts w:ascii="ITCGaramondStd-Lt" w:hAnsi="ITCGaramondStd-Lt" w:cs="ITCGaramondStd-Lt"/>
          <w:lang w:val="en-GB"/>
        </w:rPr>
      </w:pPr>
      <w:r>
        <w:rPr>
          <w:rFonts w:ascii="ITCGaramondStd-Lt" w:hAnsi="ITCGaramondStd-Lt" w:cs="ITCGaramondStd-Lt"/>
          <w:lang w:val="en-GB"/>
        </w:rPr>
        <w:t xml:space="preserve">    </w:t>
      </w:r>
      <w:bookmarkStart w:id="0" w:name="_GoBack"/>
      <w:bookmarkEnd w:id="0"/>
    </w:p>
    <w:p w:rsidR="00A50101" w:rsidRDefault="00A50101" w:rsidP="00A50101">
      <w:pPr>
        <w:pStyle w:val="3Level2subhead"/>
        <w:spacing w:before="0"/>
        <w:rPr>
          <w:rFonts w:ascii="FrutigerLTStd-Bold" w:hAnsi="FrutigerLTStd-Bold" w:cs="FrutigerLTStd-Bold"/>
          <w:b w:val="0"/>
          <w:bCs w:val="0"/>
        </w:rPr>
      </w:pPr>
      <w:r w:rsidRPr="00E618BB">
        <w:rPr>
          <w:rFonts w:ascii="FrutigerLTStd-Bold" w:hAnsi="FrutigerLTStd-Bold" w:cs="FrutigerLTStd-Bold"/>
          <w:bCs w:val="0"/>
        </w:rPr>
        <w:lastRenderedPageBreak/>
        <w:t xml:space="preserve">Annex </w:t>
      </w:r>
      <w:proofErr w:type="gramStart"/>
      <w:r w:rsidRPr="00E618BB">
        <w:rPr>
          <w:rFonts w:ascii="FrutigerLTStd-Bold" w:hAnsi="FrutigerLTStd-Bold" w:cs="FrutigerLTStd-Bold"/>
          <w:bCs w:val="0"/>
        </w:rPr>
        <w:t>A</w:t>
      </w:r>
      <w:proofErr w:type="gramEnd"/>
      <w:r>
        <w:rPr>
          <w:rFonts w:ascii="FrutigerLTStd-Bold" w:hAnsi="FrutigerLTStd-Bold" w:cs="FrutigerLTStd-Bold"/>
          <w:b w:val="0"/>
          <w:bCs w:val="0"/>
        </w:rPr>
        <w:t xml:space="preserve"> – Paragraph 4: Map of Designated Area</w:t>
      </w:r>
    </w:p>
    <w:p w:rsidR="00A50101" w:rsidRDefault="0047486B" w:rsidP="00B801B2">
      <w:pPr>
        <w:pStyle w:val="3Level2subhead"/>
        <w:tabs>
          <w:tab w:val="clear" w:pos="737"/>
          <w:tab w:val="left" w:pos="397"/>
        </w:tabs>
        <w:rPr>
          <w:rFonts w:ascii="FrutigerLTStd-Bold" w:hAnsi="FrutigerLTStd-Bold" w:cs="FrutigerLTStd-Bold"/>
          <w:b w:val="0"/>
          <w:bCs w:val="0"/>
        </w:rPr>
      </w:pPr>
      <w:r>
        <w:rPr>
          <w:noProof/>
          <w:lang w:eastAsia="en-GB"/>
        </w:rPr>
        <w:drawing>
          <wp:inline distT="0" distB="0" distL="0" distR="0" wp14:anchorId="6712E0A4" wp14:editId="5A40EA30">
            <wp:extent cx="5278120" cy="5278120"/>
            <wp:effectExtent l="19050" t="19050" r="17780" b="17780"/>
            <wp:docPr id="1" name="Picture 1" descr="cid:2A903AC2-2F43-4910-8EC0-00D146EEA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E62E282-B16C-4515-ADF9-421E55E80782" descr="cid:2A903AC2-2F43-4910-8EC0-00D146EEAD17"/>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278120" cy="5278120"/>
                    </a:xfrm>
                    <a:prstGeom prst="rect">
                      <a:avLst/>
                    </a:prstGeom>
                    <a:noFill/>
                    <a:ln>
                      <a:solidFill>
                        <a:schemeClr val="tx1"/>
                      </a:solidFill>
                    </a:ln>
                  </pic:spPr>
                </pic:pic>
              </a:graphicData>
            </a:graphic>
          </wp:inline>
        </w:drawing>
      </w:r>
    </w:p>
    <w:p w:rsidR="00FA2FBE" w:rsidRDefault="00FA2FBE" w:rsidP="00FA2FBE">
      <w:pPr>
        <w:pStyle w:val="NoParagraphStyle"/>
        <w:suppressAutoHyphens/>
        <w:spacing w:after="280"/>
      </w:pPr>
    </w:p>
    <w:p w:rsidR="00FA2FBE" w:rsidRPr="00F12EAB" w:rsidRDefault="0034455F" w:rsidP="00FA2FBE">
      <w:pPr>
        <w:pStyle w:val="NoParagraphStyle"/>
        <w:suppressAutoHyphens/>
        <w:spacing w:after="280"/>
        <w:rPr>
          <w:rFonts w:ascii="FrutigerLTStd-Bold" w:hAnsi="FrutigerLTStd-Bold" w:cs="FrutigerLTStd-Bold"/>
          <w:i/>
          <w:lang w:val="en-GB"/>
        </w:rPr>
      </w:pPr>
      <w:r w:rsidRPr="00F12EAB">
        <w:rPr>
          <w:i/>
        </w:rPr>
        <w:t xml:space="preserve">(Please </w:t>
      </w:r>
      <w:r w:rsidR="00FA2FBE" w:rsidRPr="00F12EAB">
        <w:rPr>
          <w:i/>
        </w:rPr>
        <w:t xml:space="preserve">Note: </w:t>
      </w:r>
      <w:r w:rsidR="00BD0E19" w:rsidRPr="00F12EAB">
        <w:rPr>
          <w:i/>
        </w:rPr>
        <w:t>The legislation cited</w:t>
      </w:r>
      <w:r>
        <w:rPr>
          <w:i/>
        </w:rPr>
        <w:t xml:space="preserve"> below</w:t>
      </w:r>
      <w:r w:rsidR="00BD0E19" w:rsidRPr="00F12EAB">
        <w:rPr>
          <w:i/>
        </w:rPr>
        <w:t xml:space="preserve"> is up to date as at </w:t>
      </w:r>
      <w:r w:rsidR="006A2907">
        <w:rPr>
          <w:i/>
        </w:rPr>
        <w:t>19th January</w:t>
      </w:r>
      <w:r w:rsidR="0047486B">
        <w:rPr>
          <w:i/>
        </w:rPr>
        <w:t xml:space="preserve"> 202</w:t>
      </w:r>
      <w:r w:rsidR="006A2907">
        <w:rPr>
          <w:i/>
        </w:rPr>
        <w:t>1</w:t>
      </w:r>
      <w:r w:rsidR="00BD0E19" w:rsidRPr="00F12EAB">
        <w:rPr>
          <w:i/>
        </w:rPr>
        <w:t xml:space="preserve"> and may be subsequently </w:t>
      </w:r>
      <w:proofErr w:type="spellStart"/>
      <w:r w:rsidR="00BD0E19" w:rsidRPr="00F12EAB">
        <w:rPr>
          <w:i/>
        </w:rPr>
        <w:t>amende</w:t>
      </w:r>
      <w:proofErr w:type="spellEnd"/>
      <w:r w:rsidR="00BD0E19" w:rsidRPr="00F12EAB">
        <w:rPr>
          <w:rFonts w:ascii="FrutigerLTStd-Bold" w:hAnsi="FrutigerLTStd-Bold" w:cs="FrutigerLTStd-Bold"/>
          <w:i/>
          <w:lang w:val="en-GB"/>
        </w:rPr>
        <w:t>d</w:t>
      </w:r>
      <w:r w:rsidRPr="00F12EAB">
        <w:rPr>
          <w:rFonts w:ascii="FrutigerLTStd-Bold" w:hAnsi="FrutigerLTStd-Bold" w:cs="FrutigerLTStd-Bold"/>
          <w:i/>
          <w:lang w:val="en-GB"/>
        </w:rPr>
        <w:t>).</w:t>
      </w:r>
    </w:p>
    <w:p w:rsidR="00B801B2" w:rsidRPr="000630F9" w:rsidRDefault="00B801B2" w:rsidP="00FA2FBE">
      <w:pPr>
        <w:pStyle w:val="NoParagraphStyle"/>
        <w:suppressAutoHyphens/>
        <w:spacing w:after="280"/>
        <w:rPr>
          <w:sz w:val="28"/>
          <w:szCs w:val="28"/>
        </w:rPr>
      </w:pPr>
      <w:r w:rsidRPr="000630F9">
        <w:rPr>
          <w:sz w:val="28"/>
          <w:szCs w:val="28"/>
        </w:rPr>
        <w:t>APPLICATION OF THE DESIGNATION</w:t>
      </w:r>
    </w:p>
    <w:p w:rsidR="00B801B2" w:rsidRDefault="00B801B2" w:rsidP="00B801B2">
      <w:pPr>
        <w:pStyle w:val="StyleNoParagraphStyleITCGaramondStd-LtAfter14pt"/>
        <w:ind w:left="340" w:hanging="340"/>
      </w:pPr>
      <w:r>
        <w:t>5.</w:t>
      </w:r>
      <w:r>
        <w:tab/>
        <w:t>This designation applies to any house</w:t>
      </w:r>
      <w:r>
        <w:rPr>
          <w:rStyle w:val="FootnoteReference"/>
        </w:rPr>
        <w:footnoteReference w:id="1"/>
      </w:r>
      <w:r>
        <w:t xml:space="preserve"> which is let or occupied under a tenancy or </w:t>
      </w:r>
      <w:r w:rsidRPr="007E33AF">
        <w:rPr>
          <w:lang w:val="en-GB"/>
        </w:rPr>
        <w:t>licence</w:t>
      </w:r>
      <w:r>
        <w:t xml:space="preserve"> within the area described in paragraph 4 unless –</w:t>
      </w:r>
    </w:p>
    <w:p w:rsidR="00B801B2" w:rsidRDefault="00B801B2" w:rsidP="00B801B2">
      <w:pPr>
        <w:pStyle w:val="StyleNoParagraphStyleITCGaramondStd-LtAfter14pt"/>
        <w:tabs>
          <w:tab w:val="left" w:pos="907"/>
        </w:tabs>
        <w:ind w:left="794" w:hanging="454"/>
      </w:pPr>
      <w:r>
        <w:t>(a)</w:t>
      </w:r>
      <w:r>
        <w:tab/>
      </w:r>
      <w:proofErr w:type="gramStart"/>
      <w:r>
        <w:t>the</w:t>
      </w:r>
      <w:proofErr w:type="gramEnd"/>
      <w:r>
        <w:t xml:space="preserve"> house is a house in multiple occupation and is required to be licensed under Part 2 of the Act</w:t>
      </w:r>
      <w:r>
        <w:rPr>
          <w:rStyle w:val="FootnoteReference"/>
        </w:rPr>
        <w:footnoteReference w:id="2"/>
      </w:r>
      <w:r>
        <w:t>;</w:t>
      </w:r>
    </w:p>
    <w:p w:rsidR="00B801B2" w:rsidRDefault="00B801B2" w:rsidP="00B801B2">
      <w:pPr>
        <w:pStyle w:val="StyleNoParagraphStyleITCGaramondStd-LtAfter14pt"/>
        <w:tabs>
          <w:tab w:val="left" w:pos="907"/>
        </w:tabs>
        <w:ind w:left="794" w:hanging="454"/>
      </w:pPr>
      <w:r>
        <w:t>(b)</w:t>
      </w:r>
      <w:r>
        <w:tab/>
      </w:r>
      <w:proofErr w:type="gramStart"/>
      <w:r>
        <w:t>the</w:t>
      </w:r>
      <w:proofErr w:type="gramEnd"/>
      <w:r>
        <w:t xml:space="preserve"> tenancy or </w:t>
      </w:r>
      <w:r w:rsidRPr="007E33AF">
        <w:rPr>
          <w:lang w:val="en-GB"/>
        </w:rPr>
        <w:t>licence</w:t>
      </w:r>
      <w:r>
        <w:t xml:space="preserve"> of the house has been granted by a registered social landlord</w:t>
      </w:r>
      <w:r>
        <w:rPr>
          <w:rStyle w:val="FootnoteReference"/>
        </w:rPr>
        <w:footnoteReference w:id="3"/>
      </w:r>
      <w:r>
        <w:t>;</w:t>
      </w:r>
    </w:p>
    <w:p w:rsidR="00B801B2" w:rsidRDefault="00B801B2" w:rsidP="00B801B2">
      <w:pPr>
        <w:pStyle w:val="StyleNoParagraphStyleITCGaramondStd-LtAfter14pt"/>
        <w:tabs>
          <w:tab w:val="left" w:pos="907"/>
        </w:tabs>
        <w:ind w:left="794" w:hanging="454"/>
      </w:pPr>
      <w:r>
        <w:t>(c)</w:t>
      </w:r>
      <w:r>
        <w:tab/>
      </w:r>
      <w:proofErr w:type="gramStart"/>
      <w:r>
        <w:t>the</w:t>
      </w:r>
      <w:proofErr w:type="gramEnd"/>
      <w:r>
        <w:t xml:space="preserve"> house is subject to an Interim or Final Management Order under Part 4 of the Act;</w:t>
      </w:r>
    </w:p>
    <w:p w:rsidR="00B801B2" w:rsidRDefault="00B801B2" w:rsidP="00B801B2">
      <w:pPr>
        <w:pStyle w:val="StyleNoParagraphStyleITCGaramondStd-LtAfter14pt"/>
        <w:ind w:left="794" w:hanging="454"/>
      </w:pPr>
      <w:r>
        <w:t>(d)</w:t>
      </w:r>
      <w:r>
        <w:tab/>
      </w:r>
      <w:proofErr w:type="gramStart"/>
      <w:r>
        <w:t>the</w:t>
      </w:r>
      <w:proofErr w:type="gramEnd"/>
      <w:r>
        <w:t xml:space="preserve"> house is subject to a temporary exemption under section 86 of the Act; or</w:t>
      </w:r>
    </w:p>
    <w:p w:rsidR="00323971" w:rsidRPr="00323971" w:rsidRDefault="00B801B2" w:rsidP="00C90D6F">
      <w:pPr>
        <w:pStyle w:val="StyleNoParagraphStyleITCGaramondStd-LtAfter14pt"/>
        <w:ind w:left="794" w:hanging="454"/>
      </w:pPr>
      <w:r>
        <w:t>(e)</w:t>
      </w:r>
      <w:r>
        <w:tab/>
      </w:r>
      <w:proofErr w:type="gramStart"/>
      <w:r>
        <w:t>the</w:t>
      </w:r>
      <w:proofErr w:type="gramEnd"/>
      <w:r>
        <w:t xml:space="preserve"> house is occupied under a tenancy or </w:t>
      </w:r>
      <w:r w:rsidR="00E379E4">
        <w:t>licence</w:t>
      </w:r>
      <w:r>
        <w:t xml:space="preserve"> which is exempt under the Act</w:t>
      </w:r>
      <w:r>
        <w:rPr>
          <w:rStyle w:val="FootnoteReference"/>
        </w:rPr>
        <w:footnoteReference w:id="4"/>
      </w:r>
      <w:r w:rsidR="00FA2FBE">
        <w:t xml:space="preserve"> </w:t>
      </w:r>
      <w:r>
        <w:t>or the occupation is of a building or part of a building so exempt as defined in annex b;</w:t>
      </w:r>
    </w:p>
    <w:p w:rsidR="000630F9" w:rsidRDefault="000630F9" w:rsidP="00B801B2">
      <w:pPr>
        <w:pStyle w:val="4Level3subhead"/>
        <w:rPr>
          <w:rFonts w:ascii="FrutigerLTStd-Roman" w:hAnsi="FrutigerLTStd-Roman" w:cs="FrutigerLTStd-Roman"/>
          <w:u w:val="single"/>
        </w:rPr>
      </w:pPr>
    </w:p>
    <w:p w:rsidR="00B801B2" w:rsidRPr="000630F9" w:rsidRDefault="00B801B2" w:rsidP="00B801B2">
      <w:pPr>
        <w:pStyle w:val="4Level3subhead"/>
        <w:rPr>
          <w:rFonts w:ascii="FrutigerLTStd-Roman" w:hAnsi="FrutigerLTStd-Roman" w:cs="FrutigerLTStd-Roman"/>
          <w:u w:val="single"/>
        </w:rPr>
      </w:pPr>
      <w:r w:rsidRPr="000630F9">
        <w:rPr>
          <w:rFonts w:ascii="FrutigerLTStd-Roman" w:hAnsi="FrutigerLTStd-Roman" w:cs="FrutigerLTStd-Roman"/>
          <w:u w:val="single"/>
        </w:rPr>
        <w:t>EFFECT OF THE DESIGNATION</w:t>
      </w:r>
    </w:p>
    <w:p w:rsidR="00BD0E19" w:rsidRDefault="006A2907" w:rsidP="000630F9">
      <w:pPr>
        <w:pStyle w:val="StyleNoParagraphStyleITCGaramondStd-LtAfter14pt"/>
      </w:pPr>
      <w:r>
        <w:t xml:space="preserve">6. </w:t>
      </w:r>
      <w:r w:rsidR="00B801B2">
        <w:t xml:space="preserve">Subject to sub paragraphs 5(a) to (e) every house in the area specified in paragraph 4 that is occupied under a tenancy or </w:t>
      </w:r>
      <w:r w:rsidR="00B801B2" w:rsidRPr="007E33AF">
        <w:rPr>
          <w:lang w:val="en-GB"/>
        </w:rPr>
        <w:t>licence</w:t>
      </w:r>
      <w:r w:rsidR="00B801B2">
        <w:t xml:space="preserve"> shall be required to be licensed under section 85 of the Act.</w:t>
      </w:r>
      <w:r w:rsidR="00B801B2">
        <w:rPr>
          <w:rStyle w:val="FootnoteReference"/>
        </w:rPr>
        <w:footnoteReference w:id="5"/>
      </w:r>
    </w:p>
    <w:p w:rsidR="00012045" w:rsidRDefault="0047486B" w:rsidP="00012045">
      <w:pPr>
        <w:pStyle w:val="StyleNoParagraphStyleITCGaramondStd-LtAfter14pt"/>
        <w:rPr>
          <w:lang w:val="en-GB"/>
        </w:rPr>
      </w:pPr>
      <w:r>
        <w:t xml:space="preserve">7. Oxford City </w:t>
      </w:r>
      <w:r w:rsidR="00B801B2">
        <w:t xml:space="preserve">Council will comply with the notification requirements </w:t>
      </w:r>
      <w:r w:rsidR="00BD0E19">
        <w:t>contained</w:t>
      </w:r>
      <w:r w:rsidR="00B801B2">
        <w:t xml:space="preserve"> in section 83 of the Act and shall maintain</w:t>
      </w:r>
      <w:r w:rsidR="00BD0E19" w:rsidRPr="00BD0E19">
        <w:t xml:space="preserve"> </w:t>
      </w:r>
      <w:r w:rsidR="00BD0E19">
        <w:t xml:space="preserve">a register of all houses registered under this designation </w:t>
      </w:r>
      <w:r w:rsidR="00BD0E19" w:rsidRPr="00617F37">
        <w:rPr>
          <w:rFonts w:ascii="Arial" w:hAnsi="Arial" w:cs="Arial"/>
        </w:rPr>
        <w:t>as required under section 232 of the Act.</w:t>
      </w:r>
      <w:r w:rsidR="00BD0E19" w:rsidRPr="00617F37">
        <w:rPr>
          <w:rStyle w:val="FootnoteReference"/>
          <w:rFonts w:ascii="Arial" w:hAnsi="Arial" w:cs="Arial"/>
        </w:rPr>
        <w:footnoteReference w:id="6"/>
      </w:r>
    </w:p>
    <w:p w:rsidR="0047486B" w:rsidRDefault="006A2907" w:rsidP="00012045">
      <w:pPr>
        <w:pStyle w:val="NoParagraphStyle"/>
        <w:rPr>
          <w:rFonts w:ascii="Arial" w:hAnsi="Arial" w:cs="Arial"/>
          <w:lang w:val="en-GB"/>
        </w:rPr>
      </w:pPr>
      <w:r>
        <w:rPr>
          <w:rFonts w:ascii="Arial" w:hAnsi="Arial" w:cs="Arial"/>
          <w:lang w:val="en-GB"/>
        </w:rPr>
        <w:t>Head of Regulatory Services and Community Safety</w:t>
      </w:r>
    </w:p>
    <w:p w:rsidR="0047486B" w:rsidRDefault="0047486B" w:rsidP="00012045">
      <w:pPr>
        <w:pStyle w:val="NoParagraphStyle"/>
        <w:rPr>
          <w:rFonts w:ascii="Arial" w:hAnsi="Arial" w:cs="Arial"/>
          <w:lang w:val="en-GB"/>
        </w:rPr>
      </w:pPr>
    </w:p>
    <w:p w:rsidR="00D7361E" w:rsidRPr="00D7361E" w:rsidRDefault="00012045" w:rsidP="00012045">
      <w:pPr>
        <w:pStyle w:val="NoParagraphStyle"/>
        <w:rPr>
          <w:lang w:val="en-GB"/>
        </w:rPr>
      </w:pPr>
      <w:proofErr w:type="spellStart"/>
      <w:r w:rsidRPr="00DB4F9F">
        <w:rPr>
          <w:rFonts w:ascii="Arial" w:hAnsi="Arial" w:cs="Arial"/>
          <w:lang w:val="en-GB"/>
        </w:rPr>
        <w:t>Date</w:t>
      </w:r>
      <w:proofErr w:type="gramStart"/>
      <w:r w:rsidRPr="00DB4F9F">
        <w:rPr>
          <w:rFonts w:ascii="Arial" w:hAnsi="Arial" w:cs="Arial"/>
          <w:lang w:val="en-GB"/>
        </w:rPr>
        <w:t>:</w:t>
      </w:r>
      <w:r w:rsidR="0047486B">
        <w:rPr>
          <w:rFonts w:ascii="Arial" w:hAnsi="Arial" w:cs="Arial"/>
          <w:lang w:val="en-GB"/>
        </w:rPr>
        <w:t>XXXX</w:t>
      </w:r>
      <w:proofErr w:type="spellEnd"/>
      <w:proofErr w:type="gramEnd"/>
      <w:r w:rsidR="0047486B">
        <w:rPr>
          <w:rFonts w:ascii="Arial" w:hAnsi="Arial" w:cs="Arial"/>
          <w:lang w:val="en-GB"/>
        </w:rPr>
        <w:t xml:space="preserve"> 20XX</w:t>
      </w:r>
      <w:r w:rsidRPr="0059034C">
        <w:rPr>
          <w:rFonts w:ascii="Arial" w:hAnsi="Arial" w:cs="Arial"/>
          <w:lang w:val="en-GB"/>
        </w:rPr>
        <w:tab/>
      </w:r>
    </w:p>
    <w:p w:rsidR="00A032CC" w:rsidRDefault="00A032CC" w:rsidP="00A032CC">
      <w:pPr>
        <w:pStyle w:val="NoParagraphStyle"/>
        <w:rPr>
          <w:lang w:val="en-GB"/>
        </w:rPr>
      </w:pPr>
    </w:p>
    <w:p w:rsidR="00A032CC" w:rsidRDefault="00012045" w:rsidP="00A032CC">
      <w:pPr>
        <w:pStyle w:val="NoParagraphStyle"/>
        <w:rPr>
          <w:lang w:val="en-GB"/>
        </w:rPr>
      </w:pPr>
      <w:r>
        <w:rPr>
          <w:lang w:val="en-GB"/>
        </w:rPr>
        <w:t xml:space="preserve">The Secretary of State for </w:t>
      </w:r>
      <w:r w:rsidR="0047486B">
        <w:rPr>
          <w:lang w:val="en-GB"/>
        </w:rPr>
        <w:t xml:space="preserve">Housing, Communities and </w:t>
      </w:r>
      <w:r>
        <w:rPr>
          <w:lang w:val="en-GB"/>
        </w:rPr>
        <w:t>Local Government under the power conferred on him by section 82 (2) of the Act hereby confirms the scheme described above</w:t>
      </w:r>
    </w:p>
    <w:p w:rsidR="00012045" w:rsidRDefault="00012045" w:rsidP="00A032CC">
      <w:pPr>
        <w:pStyle w:val="NoParagraphStyle"/>
        <w:rPr>
          <w:lang w:val="en-GB"/>
        </w:rPr>
      </w:pPr>
      <w:r>
        <w:rPr>
          <w:lang w:val="en-GB"/>
        </w:rPr>
        <w:t>Signed</w:t>
      </w:r>
    </w:p>
    <w:p w:rsidR="00012045" w:rsidRDefault="00012045" w:rsidP="00A032CC">
      <w:pPr>
        <w:pStyle w:val="NoParagraphStyle"/>
        <w:rPr>
          <w:lang w:val="en-GB"/>
        </w:rPr>
      </w:pPr>
    </w:p>
    <w:p w:rsidR="0047486B" w:rsidRDefault="0047486B" w:rsidP="00A032CC">
      <w:pPr>
        <w:pStyle w:val="NoParagraphStyle"/>
        <w:rPr>
          <w:lang w:val="en-GB"/>
        </w:rPr>
      </w:pPr>
    </w:p>
    <w:p w:rsidR="00012045" w:rsidRDefault="00012045" w:rsidP="00A032CC">
      <w:pPr>
        <w:pStyle w:val="NoParagraphStyle"/>
        <w:rPr>
          <w:lang w:val="en-GB"/>
        </w:rPr>
      </w:pPr>
      <w:r>
        <w:rPr>
          <w:lang w:val="en-GB"/>
        </w:rPr>
        <w:t>An officer authorised by the Secretary of State</w:t>
      </w:r>
    </w:p>
    <w:p w:rsidR="00012045" w:rsidRPr="00B65C87" w:rsidRDefault="00012045" w:rsidP="00A032CC">
      <w:pPr>
        <w:pStyle w:val="NoParagraphStyle"/>
        <w:rPr>
          <w:lang w:val="en-GB"/>
        </w:rPr>
      </w:pPr>
      <w:r>
        <w:rPr>
          <w:lang w:val="en-GB"/>
        </w:rPr>
        <w:t>Date</w:t>
      </w:r>
    </w:p>
    <w:p w:rsidR="00B801B2" w:rsidRDefault="00B801B2" w:rsidP="00B801B2">
      <w:pPr>
        <w:pStyle w:val="3Level2subhead"/>
        <w:spacing w:after="340"/>
        <w:rPr>
          <w:rFonts w:ascii="FrutigerLTStd-Bold" w:hAnsi="FrutigerLTStd-Bold" w:cs="FrutigerLTStd-Bold"/>
          <w:b w:val="0"/>
          <w:bCs w:val="0"/>
        </w:rPr>
      </w:pPr>
      <w:r w:rsidRPr="00E618BB">
        <w:rPr>
          <w:rFonts w:ascii="FrutigerLTStd-Bold" w:hAnsi="FrutigerLTStd-Bold" w:cs="FrutigerLTStd-Bold"/>
          <w:bCs w:val="0"/>
        </w:rPr>
        <w:t xml:space="preserve">Annex </w:t>
      </w:r>
      <w:r w:rsidR="00B813A8" w:rsidRPr="00E618BB">
        <w:rPr>
          <w:rFonts w:ascii="FrutigerLTStd-Bold" w:hAnsi="FrutigerLTStd-Bold" w:cs="FrutigerLTStd-Bold"/>
          <w:bCs w:val="0"/>
        </w:rPr>
        <w:t>B</w:t>
      </w:r>
      <w:r>
        <w:rPr>
          <w:rFonts w:ascii="FrutigerLTStd-Bold" w:hAnsi="FrutigerLTStd-Bold" w:cs="FrutigerLTStd-Bold"/>
          <w:b w:val="0"/>
          <w:bCs w:val="0"/>
        </w:rPr>
        <w:t xml:space="preserve"> – Paragraph 5(d): Exempted Tenancies or licences</w:t>
      </w:r>
      <w:r>
        <w:rPr>
          <w:rStyle w:val="FootnoteReference"/>
          <w:rFonts w:ascii="FrutigerLTStd-Bold" w:hAnsi="FrutigerLTStd-Bold" w:cs="FrutigerLTStd-Bold"/>
          <w:b w:val="0"/>
          <w:bCs w:val="0"/>
        </w:rPr>
        <w:footnoteReference w:id="7"/>
      </w:r>
    </w:p>
    <w:p w:rsidR="00B801B2" w:rsidRPr="00B801B2" w:rsidRDefault="00B801B2" w:rsidP="007E33AF">
      <w:pPr>
        <w:pStyle w:val="NoParagraphStyle"/>
        <w:tabs>
          <w:tab w:val="left" w:pos="397"/>
          <w:tab w:val="left" w:pos="454"/>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Prohibition of occupation by law</w:t>
      </w:r>
    </w:p>
    <w:p w:rsidR="00B801B2" w:rsidRPr="00B801B2" w:rsidRDefault="00B801B2" w:rsidP="00B801B2">
      <w:pPr>
        <w:pStyle w:val="StyleNoParagraphStyleITCGaramondStd-LtAfter14pt"/>
        <w:ind w:left="340" w:hanging="340"/>
        <w:rPr>
          <w:sz w:val="22"/>
          <w:szCs w:val="22"/>
        </w:rPr>
      </w:pPr>
      <w:r w:rsidRPr="00B801B2">
        <w:rPr>
          <w:sz w:val="22"/>
          <w:szCs w:val="22"/>
        </w:rPr>
        <w:t>1.</w:t>
      </w:r>
      <w:r w:rsidRPr="00B801B2">
        <w:rPr>
          <w:sz w:val="22"/>
          <w:szCs w:val="22"/>
        </w:rPr>
        <w:tab/>
        <w:t xml:space="preserve">A tenancy or </w:t>
      </w:r>
      <w:r w:rsidRPr="007E33AF">
        <w:rPr>
          <w:sz w:val="22"/>
          <w:szCs w:val="22"/>
          <w:lang w:val="en-GB"/>
        </w:rPr>
        <w:t>licence</w:t>
      </w:r>
      <w:r w:rsidRPr="00B801B2">
        <w:rPr>
          <w:sz w:val="22"/>
          <w:szCs w:val="22"/>
        </w:rPr>
        <w:t xml:space="preserve"> of a house</w:t>
      </w:r>
      <w:r w:rsidRPr="00B801B2">
        <w:rPr>
          <w:rStyle w:val="FootnoteReference"/>
          <w:sz w:val="22"/>
          <w:szCs w:val="22"/>
        </w:rPr>
        <w:footnoteReference w:id="8"/>
      </w:r>
      <w:r w:rsidRPr="00B801B2">
        <w:rPr>
          <w:sz w:val="22"/>
          <w:szCs w:val="22"/>
        </w:rPr>
        <w:t xml:space="preserve"> or a dwelling</w:t>
      </w:r>
      <w:r w:rsidRPr="00B801B2">
        <w:rPr>
          <w:rStyle w:val="FootnoteReference"/>
          <w:sz w:val="22"/>
          <w:szCs w:val="22"/>
        </w:rPr>
        <w:footnoteReference w:id="9"/>
      </w:r>
      <w:r w:rsidRPr="00B801B2">
        <w:rPr>
          <w:sz w:val="22"/>
          <w:szCs w:val="22"/>
        </w:rPr>
        <w:t xml:space="preserve"> within a house where the house or the dwelling is subject to a prohibition order made under section 20 of the Act the operation of which has not been suspended under section 23.</w:t>
      </w:r>
    </w:p>
    <w:p w:rsidR="00B801B2" w:rsidRPr="00B801B2" w:rsidRDefault="00B801B2" w:rsidP="007E33AF">
      <w:pPr>
        <w:pStyle w:val="NoParagraphStyle"/>
        <w:tabs>
          <w:tab w:val="left" w:pos="397"/>
          <w:tab w:val="left" w:pos="454"/>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Certain tenancies which cannot be assured tenancies</w:t>
      </w:r>
    </w:p>
    <w:p w:rsidR="00B801B2" w:rsidRPr="00B801B2" w:rsidRDefault="00B801B2" w:rsidP="00B801B2">
      <w:pPr>
        <w:pStyle w:val="StyleNoParagraphStyleITCGaramondStd-LtAfter14pt"/>
        <w:ind w:left="340" w:hanging="340"/>
        <w:rPr>
          <w:sz w:val="22"/>
          <w:szCs w:val="22"/>
        </w:rPr>
      </w:pPr>
      <w:r w:rsidRPr="00B801B2">
        <w:rPr>
          <w:sz w:val="22"/>
          <w:szCs w:val="22"/>
        </w:rPr>
        <w:t>2.</w:t>
      </w:r>
      <w:r w:rsidRPr="00B801B2">
        <w:rPr>
          <w:sz w:val="22"/>
          <w:szCs w:val="22"/>
        </w:rPr>
        <w:tab/>
        <w:t xml:space="preserve">A tenancy which cannot be an assured tenancy by virtue of section 1 (2) of the Housing Act </w:t>
      </w:r>
      <w:proofErr w:type="gramStart"/>
      <w:r w:rsidRPr="00B801B2">
        <w:rPr>
          <w:sz w:val="22"/>
          <w:szCs w:val="22"/>
        </w:rPr>
        <w:t xml:space="preserve">1988 </w:t>
      </w:r>
      <w:r w:rsidR="003A0E26">
        <w:rPr>
          <w:sz w:val="22"/>
          <w:szCs w:val="22"/>
        </w:rPr>
        <w:t xml:space="preserve"> and</w:t>
      </w:r>
      <w:proofErr w:type="gramEnd"/>
      <w:r w:rsidR="003A0E26">
        <w:rPr>
          <w:sz w:val="22"/>
          <w:szCs w:val="22"/>
        </w:rPr>
        <w:t xml:space="preserve"> falling within any paragraph in</w:t>
      </w:r>
      <w:r w:rsidRPr="00B801B2">
        <w:rPr>
          <w:sz w:val="22"/>
          <w:szCs w:val="22"/>
        </w:rPr>
        <w:t xml:space="preserve"> Part </w:t>
      </w:r>
      <w:r w:rsidR="003A0E26">
        <w:rPr>
          <w:sz w:val="22"/>
          <w:szCs w:val="22"/>
        </w:rPr>
        <w:t xml:space="preserve">I </w:t>
      </w:r>
      <w:r w:rsidRPr="00B801B2">
        <w:rPr>
          <w:sz w:val="22"/>
          <w:szCs w:val="22"/>
        </w:rPr>
        <w:t>of Schedule 1 of th</w:t>
      </w:r>
      <w:r w:rsidR="00670B14">
        <w:rPr>
          <w:sz w:val="22"/>
          <w:szCs w:val="22"/>
        </w:rPr>
        <w:t>at</w:t>
      </w:r>
      <w:r w:rsidRPr="00B801B2">
        <w:rPr>
          <w:sz w:val="22"/>
          <w:szCs w:val="22"/>
        </w:rPr>
        <w:t xml:space="preserve"> Act and which is:</w:t>
      </w:r>
    </w:p>
    <w:p w:rsidR="00B801B2" w:rsidRPr="00B801B2" w:rsidRDefault="00B801B2" w:rsidP="00B801B2">
      <w:pPr>
        <w:pStyle w:val="StyleNoParagraphStyleITCGaramondStd-LtAfter14pt"/>
        <w:ind w:left="794" w:hanging="454"/>
        <w:rPr>
          <w:sz w:val="22"/>
          <w:szCs w:val="22"/>
        </w:rPr>
      </w:pPr>
      <w:r w:rsidRPr="00B801B2">
        <w:rPr>
          <w:sz w:val="22"/>
          <w:szCs w:val="22"/>
        </w:rPr>
        <w:t>(a)</w:t>
      </w:r>
      <w:r w:rsidRPr="00B801B2">
        <w:rPr>
          <w:sz w:val="22"/>
          <w:szCs w:val="22"/>
        </w:rPr>
        <w:tab/>
      </w:r>
      <w:proofErr w:type="gramStart"/>
      <w:r w:rsidRPr="00B801B2">
        <w:rPr>
          <w:sz w:val="22"/>
          <w:szCs w:val="22"/>
        </w:rPr>
        <w:t>a</w:t>
      </w:r>
      <w:proofErr w:type="gramEnd"/>
      <w:r w:rsidRPr="00B801B2">
        <w:rPr>
          <w:sz w:val="22"/>
          <w:szCs w:val="22"/>
        </w:rPr>
        <w:t xml:space="preserve"> business tenancy under Part II of the Landlord and Tenant Act 1954;</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r>
      <w:proofErr w:type="gramStart"/>
      <w:r w:rsidRPr="00B801B2">
        <w:rPr>
          <w:sz w:val="22"/>
          <w:szCs w:val="22"/>
        </w:rPr>
        <w:t>a</w:t>
      </w:r>
      <w:proofErr w:type="gramEnd"/>
      <w:r w:rsidRPr="00B801B2">
        <w:rPr>
          <w:sz w:val="22"/>
          <w:szCs w:val="22"/>
        </w:rPr>
        <w:t xml:space="preserve"> tenancy under which the dwelling-house consists of or comprises premises, which, by virtue of a premises </w:t>
      </w:r>
      <w:r w:rsidRPr="007E33AF">
        <w:rPr>
          <w:sz w:val="22"/>
          <w:szCs w:val="22"/>
          <w:lang w:val="en-GB"/>
        </w:rPr>
        <w:t>licence</w:t>
      </w:r>
      <w:r w:rsidRPr="00B801B2">
        <w:rPr>
          <w:sz w:val="22"/>
          <w:szCs w:val="22"/>
        </w:rPr>
        <w:t xml:space="preserve"> under the Licensing Act 2003, may be used for the supply of alcohol (within the meaning of Section 14 of that Act) for consumption on the premises</w:t>
      </w:r>
      <w:r w:rsidRPr="00B801B2">
        <w:rPr>
          <w:rStyle w:val="FootnoteReference"/>
          <w:sz w:val="22"/>
          <w:szCs w:val="22"/>
        </w:rPr>
        <w:footnoteReference w:id="10"/>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r>
      <w:proofErr w:type="gramStart"/>
      <w:r w:rsidRPr="00B801B2">
        <w:rPr>
          <w:sz w:val="22"/>
          <w:szCs w:val="22"/>
        </w:rPr>
        <w:t>a</w:t>
      </w:r>
      <w:proofErr w:type="gramEnd"/>
      <w:r w:rsidRPr="00B801B2">
        <w:rPr>
          <w:sz w:val="22"/>
          <w:szCs w:val="22"/>
        </w:rPr>
        <w:t xml:space="preserve"> tenancy under which agricultural land, exceeding two acres, is let together with the house</w:t>
      </w:r>
      <w:r w:rsidRPr="00B801B2">
        <w:rPr>
          <w:rStyle w:val="FootnoteReference"/>
          <w:sz w:val="22"/>
          <w:szCs w:val="22"/>
        </w:rPr>
        <w:footnoteReference w:id="11"/>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t>a tenancy under which the house is comprised in an agricultural holding or the holding is comprised under a farm business tenancy if it is occupied (whether as tenant or as a servant or agent of the tenant), in the case of an agricultural holding, by the person responsible for the control of the farming of the holding, and in the case of a farm business tenancy, by the person responsible for the control of the management of the holding</w:t>
      </w:r>
      <w:r w:rsidRPr="00B801B2">
        <w:rPr>
          <w:rStyle w:val="FootnoteReference"/>
          <w:sz w:val="22"/>
          <w:szCs w:val="22"/>
        </w:rPr>
        <w:footnoteReference w:id="12"/>
      </w:r>
      <w:r w:rsidRPr="00B801B2">
        <w:rPr>
          <w:sz w:val="22"/>
          <w:szCs w:val="22"/>
        </w:rPr>
        <w:t>.</w:t>
      </w:r>
    </w:p>
    <w:p w:rsidR="00B801B2" w:rsidRPr="00B801B2" w:rsidRDefault="00B801B2" w:rsidP="009E1368">
      <w:pPr>
        <w:pStyle w:val="NoParagraphStyle"/>
        <w:tabs>
          <w:tab w:val="left" w:pos="397"/>
          <w:tab w:val="left" w:pos="850"/>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Tenancies and licences granted etc by public bodies</w:t>
      </w:r>
    </w:p>
    <w:p w:rsidR="00B801B2" w:rsidRPr="00B801B2" w:rsidRDefault="00B801B2" w:rsidP="00B801B2">
      <w:pPr>
        <w:pStyle w:val="StyleNoParagraphStyleITCGaramondStd-LtAfter14pt"/>
        <w:ind w:left="340" w:hanging="340"/>
        <w:rPr>
          <w:sz w:val="22"/>
          <w:szCs w:val="22"/>
        </w:rPr>
      </w:pPr>
      <w:r w:rsidRPr="00B801B2">
        <w:rPr>
          <w:sz w:val="22"/>
          <w:szCs w:val="22"/>
        </w:rPr>
        <w:t>3.</w:t>
      </w:r>
      <w:r w:rsidRPr="00B801B2">
        <w:rPr>
          <w:sz w:val="22"/>
          <w:szCs w:val="22"/>
        </w:rPr>
        <w:tab/>
        <w:t xml:space="preserve">A tenancy or </w:t>
      </w:r>
      <w:r w:rsidRPr="007E33AF">
        <w:rPr>
          <w:sz w:val="22"/>
          <w:szCs w:val="22"/>
          <w:lang w:val="en-GB"/>
        </w:rPr>
        <w:t>licence</w:t>
      </w:r>
      <w:r w:rsidRPr="00B801B2">
        <w:rPr>
          <w:sz w:val="22"/>
          <w:szCs w:val="22"/>
        </w:rPr>
        <w:t xml:space="preserve"> of a house or dwelling within a house that is managed or controlled</w:t>
      </w:r>
      <w:r w:rsidRPr="00B801B2">
        <w:rPr>
          <w:rStyle w:val="FootnoteReference"/>
          <w:sz w:val="22"/>
          <w:szCs w:val="22"/>
        </w:rPr>
        <w:footnoteReference w:id="13"/>
      </w:r>
      <w:r w:rsidRPr="00B801B2">
        <w:rPr>
          <w:sz w:val="22"/>
          <w:szCs w:val="22"/>
        </w:rPr>
        <w:t xml:space="preserve"> by:</w:t>
      </w:r>
    </w:p>
    <w:p w:rsidR="00B801B2" w:rsidRPr="00B801B2" w:rsidRDefault="00B801B2" w:rsidP="00B801B2">
      <w:pPr>
        <w:pStyle w:val="StyleNoParagraphStyleITCGaramondStd-LtAfter14pt"/>
        <w:ind w:left="794" w:hanging="454"/>
        <w:rPr>
          <w:sz w:val="22"/>
          <w:szCs w:val="22"/>
        </w:rPr>
      </w:pPr>
      <w:r w:rsidRPr="00B801B2">
        <w:rPr>
          <w:sz w:val="22"/>
          <w:szCs w:val="22"/>
        </w:rPr>
        <w:t>(a)</w:t>
      </w:r>
      <w:r w:rsidRPr="00B801B2">
        <w:rPr>
          <w:sz w:val="22"/>
          <w:szCs w:val="22"/>
        </w:rPr>
        <w:tab/>
      </w:r>
      <w:proofErr w:type="gramStart"/>
      <w:r w:rsidRPr="00B801B2">
        <w:rPr>
          <w:sz w:val="22"/>
          <w:szCs w:val="22"/>
        </w:rPr>
        <w:t>a</w:t>
      </w:r>
      <w:proofErr w:type="gramEnd"/>
      <w:r w:rsidRPr="00B801B2">
        <w:rPr>
          <w:sz w:val="22"/>
          <w:szCs w:val="22"/>
        </w:rPr>
        <w:t xml:space="preserve"> local housing authority;</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r>
      <w:proofErr w:type="gramStart"/>
      <w:r w:rsidRPr="00B801B2">
        <w:rPr>
          <w:sz w:val="22"/>
          <w:szCs w:val="22"/>
        </w:rPr>
        <w:t>a</w:t>
      </w:r>
      <w:proofErr w:type="gramEnd"/>
      <w:r w:rsidRPr="00B801B2">
        <w:rPr>
          <w:sz w:val="22"/>
          <w:szCs w:val="22"/>
        </w:rPr>
        <w:t xml:space="preserve"> police authority established under section 3 of the Police Act 1996 or the Metropolitan Police Authority established under section 5B of that Act;</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r>
      <w:proofErr w:type="gramStart"/>
      <w:r w:rsidRPr="00B801B2">
        <w:rPr>
          <w:sz w:val="22"/>
          <w:szCs w:val="22"/>
        </w:rPr>
        <w:t>a</w:t>
      </w:r>
      <w:proofErr w:type="gramEnd"/>
      <w:r w:rsidRPr="00B801B2">
        <w:rPr>
          <w:sz w:val="22"/>
          <w:szCs w:val="22"/>
        </w:rPr>
        <w:t xml:space="preserve"> fire and rescue authority under the Fire and Rescue Services Act 2004;</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r>
      <w:proofErr w:type="gramStart"/>
      <w:r w:rsidRPr="00B801B2">
        <w:rPr>
          <w:sz w:val="22"/>
          <w:szCs w:val="22"/>
        </w:rPr>
        <w:t>a</w:t>
      </w:r>
      <w:proofErr w:type="gramEnd"/>
      <w:r w:rsidRPr="00B801B2">
        <w:rPr>
          <w:sz w:val="22"/>
          <w:szCs w:val="22"/>
        </w:rPr>
        <w:t xml:space="preserve"> health service body within the meaning of section 4 of the National Health Service and Community Care Act 1990.</w:t>
      </w:r>
    </w:p>
    <w:p w:rsidR="00B801B2" w:rsidRPr="00B801B2" w:rsidRDefault="00B801B2" w:rsidP="009E1368">
      <w:pPr>
        <w:pStyle w:val="NoParagraphStyle"/>
        <w:tabs>
          <w:tab w:val="left" w:pos="397"/>
          <w:tab w:val="left" w:pos="850"/>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 xml:space="preserve">Tenancies, licences </w:t>
      </w:r>
      <w:proofErr w:type="spellStart"/>
      <w:r w:rsidRPr="00B801B2">
        <w:rPr>
          <w:rFonts w:ascii="ITCGaramondStd-Bd" w:hAnsi="ITCGaramondStd-Bd" w:cs="ITCGaramondStd-Bd"/>
          <w:b/>
          <w:bCs/>
          <w:sz w:val="22"/>
          <w:szCs w:val="22"/>
          <w:lang w:val="en-GB"/>
        </w:rPr>
        <w:t>etc</w:t>
      </w:r>
      <w:proofErr w:type="spellEnd"/>
      <w:r w:rsidRPr="00B801B2">
        <w:rPr>
          <w:rFonts w:ascii="ITCGaramondStd-Bd" w:hAnsi="ITCGaramondStd-Bd" w:cs="ITCGaramondStd-Bd"/>
          <w:b/>
          <w:bCs/>
          <w:sz w:val="22"/>
          <w:szCs w:val="22"/>
          <w:lang w:val="en-GB"/>
        </w:rPr>
        <w:t xml:space="preserve"> regulated by other enactments</w:t>
      </w:r>
    </w:p>
    <w:p w:rsidR="00B801B2" w:rsidRPr="00B801B2" w:rsidRDefault="00B801B2" w:rsidP="00B801B2">
      <w:pPr>
        <w:pStyle w:val="StyleNoParagraphStyleITCGaramondStd-LtAfter14pt"/>
        <w:ind w:left="340" w:hanging="340"/>
        <w:rPr>
          <w:sz w:val="22"/>
          <w:szCs w:val="22"/>
        </w:rPr>
      </w:pPr>
      <w:r w:rsidRPr="00B801B2">
        <w:rPr>
          <w:sz w:val="22"/>
          <w:szCs w:val="22"/>
        </w:rPr>
        <w:t>4.</w:t>
      </w:r>
      <w:r w:rsidRPr="00B801B2">
        <w:rPr>
          <w:sz w:val="22"/>
          <w:szCs w:val="22"/>
        </w:rPr>
        <w:tab/>
        <w:t xml:space="preserve">A tenancy, </w:t>
      </w:r>
      <w:r w:rsidRPr="007E33AF">
        <w:rPr>
          <w:sz w:val="22"/>
          <w:szCs w:val="22"/>
          <w:lang w:val="en-GB"/>
        </w:rPr>
        <w:t>licence</w:t>
      </w:r>
      <w:r w:rsidRPr="00B801B2">
        <w:rPr>
          <w:sz w:val="22"/>
          <w:szCs w:val="22"/>
        </w:rPr>
        <w:t xml:space="preserve"> or occupation of a house which is regulated under the following enactments:</w:t>
      </w:r>
    </w:p>
    <w:p w:rsidR="00B801B2" w:rsidRPr="00B801B2" w:rsidRDefault="00B801B2" w:rsidP="00B801B2">
      <w:pPr>
        <w:pStyle w:val="StyleNoParagraphStyleITCGaramondStd-LtAfter14pt"/>
        <w:ind w:left="794" w:hanging="454"/>
        <w:rPr>
          <w:sz w:val="22"/>
          <w:szCs w:val="22"/>
        </w:rPr>
      </w:pPr>
      <w:r w:rsidRPr="00B801B2">
        <w:rPr>
          <w:sz w:val="22"/>
          <w:szCs w:val="22"/>
        </w:rPr>
        <w:t>(a)</w:t>
      </w:r>
      <w:r w:rsidRPr="00B801B2">
        <w:rPr>
          <w:sz w:val="22"/>
          <w:szCs w:val="22"/>
        </w:rPr>
        <w:tab/>
      </w:r>
      <w:proofErr w:type="gramStart"/>
      <w:r w:rsidRPr="00B801B2">
        <w:rPr>
          <w:sz w:val="22"/>
          <w:szCs w:val="22"/>
        </w:rPr>
        <w:t>sections</w:t>
      </w:r>
      <w:proofErr w:type="gramEnd"/>
      <w:r w:rsidRPr="00B801B2">
        <w:rPr>
          <w:sz w:val="22"/>
          <w:szCs w:val="22"/>
        </w:rPr>
        <w:t xml:space="preserve"> 87 to 87D of the Children Act 1989;</w:t>
      </w:r>
    </w:p>
    <w:p w:rsidR="00B801B2" w:rsidRPr="00B801B2" w:rsidRDefault="00B801B2" w:rsidP="00B801B2">
      <w:pPr>
        <w:pStyle w:val="StyleNoParagraphStyleITCGaramondStd-LtAfter14pt"/>
        <w:ind w:left="794" w:hanging="454"/>
        <w:rPr>
          <w:sz w:val="22"/>
          <w:szCs w:val="22"/>
        </w:rPr>
      </w:pPr>
      <w:r w:rsidRPr="00B801B2">
        <w:rPr>
          <w:sz w:val="22"/>
          <w:szCs w:val="22"/>
        </w:rPr>
        <w:t>(b)</w:t>
      </w:r>
      <w:r w:rsidRPr="00B801B2">
        <w:rPr>
          <w:sz w:val="22"/>
          <w:szCs w:val="22"/>
        </w:rPr>
        <w:tab/>
      </w:r>
      <w:proofErr w:type="gramStart"/>
      <w:r w:rsidRPr="00B801B2">
        <w:rPr>
          <w:sz w:val="22"/>
          <w:szCs w:val="22"/>
        </w:rPr>
        <w:t>section</w:t>
      </w:r>
      <w:proofErr w:type="gramEnd"/>
      <w:r w:rsidRPr="00B801B2">
        <w:rPr>
          <w:sz w:val="22"/>
          <w:szCs w:val="22"/>
        </w:rPr>
        <w:t xml:space="preserve"> 43 (4) of the Prison Act 1952;</w:t>
      </w:r>
    </w:p>
    <w:p w:rsidR="00B801B2" w:rsidRPr="00B801B2" w:rsidRDefault="00B801B2" w:rsidP="00B801B2">
      <w:pPr>
        <w:pStyle w:val="StyleNoParagraphStyleITCGaramondStd-LtAfter14pt"/>
        <w:ind w:left="794" w:hanging="454"/>
        <w:rPr>
          <w:sz w:val="22"/>
          <w:szCs w:val="22"/>
        </w:rPr>
      </w:pPr>
      <w:r w:rsidRPr="00B801B2">
        <w:rPr>
          <w:sz w:val="22"/>
          <w:szCs w:val="22"/>
        </w:rPr>
        <w:t>(c)</w:t>
      </w:r>
      <w:r w:rsidRPr="00B801B2">
        <w:rPr>
          <w:sz w:val="22"/>
          <w:szCs w:val="22"/>
        </w:rPr>
        <w:tab/>
      </w:r>
      <w:proofErr w:type="gramStart"/>
      <w:r w:rsidRPr="00B801B2">
        <w:rPr>
          <w:sz w:val="22"/>
          <w:szCs w:val="22"/>
        </w:rPr>
        <w:t>section</w:t>
      </w:r>
      <w:proofErr w:type="gramEnd"/>
      <w:r w:rsidRPr="00B801B2">
        <w:rPr>
          <w:sz w:val="22"/>
          <w:szCs w:val="22"/>
        </w:rPr>
        <w:t xml:space="preserve"> 34 of the Nationality, Immigration and Asylum Act 2002;</w:t>
      </w:r>
    </w:p>
    <w:p w:rsidR="00B801B2" w:rsidRPr="00B801B2" w:rsidRDefault="00B801B2" w:rsidP="00B801B2">
      <w:pPr>
        <w:pStyle w:val="StyleNoParagraphStyleITCGaramondStd-LtAfter14pt"/>
        <w:ind w:left="794" w:hanging="454"/>
        <w:rPr>
          <w:sz w:val="22"/>
          <w:szCs w:val="22"/>
        </w:rPr>
      </w:pPr>
      <w:r w:rsidRPr="00B801B2">
        <w:rPr>
          <w:sz w:val="22"/>
          <w:szCs w:val="22"/>
        </w:rPr>
        <w:t>(d)</w:t>
      </w:r>
      <w:r w:rsidRPr="00B801B2">
        <w:rPr>
          <w:sz w:val="22"/>
          <w:szCs w:val="22"/>
        </w:rPr>
        <w:tab/>
        <w:t>The Secure Training Centre Rules 1998</w:t>
      </w:r>
      <w:r w:rsidRPr="00B801B2">
        <w:rPr>
          <w:rStyle w:val="FootnoteReference"/>
          <w:sz w:val="22"/>
          <w:szCs w:val="22"/>
        </w:rPr>
        <w:footnoteReference w:id="14"/>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(e)</w:t>
      </w:r>
      <w:r w:rsidRPr="00B801B2">
        <w:rPr>
          <w:sz w:val="22"/>
          <w:szCs w:val="22"/>
        </w:rPr>
        <w:tab/>
        <w:t xml:space="preserve">The Prison Rules </w:t>
      </w:r>
      <w:r w:rsidR="009D31D1">
        <w:rPr>
          <w:sz w:val="22"/>
          <w:szCs w:val="22"/>
        </w:rPr>
        <w:t>1999</w:t>
      </w:r>
      <w:r w:rsidRPr="00B801B2">
        <w:rPr>
          <w:rStyle w:val="FootnoteReference"/>
          <w:sz w:val="22"/>
          <w:szCs w:val="22"/>
        </w:rPr>
        <w:footnoteReference w:id="15"/>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(f)</w:t>
      </w:r>
      <w:r w:rsidRPr="00B801B2">
        <w:rPr>
          <w:sz w:val="22"/>
          <w:szCs w:val="22"/>
        </w:rPr>
        <w:tab/>
        <w:t xml:space="preserve">The Young Offender </w:t>
      </w:r>
      <w:r w:rsidR="009D31D1">
        <w:rPr>
          <w:sz w:val="22"/>
          <w:szCs w:val="22"/>
        </w:rPr>
        <w:t>Institution</w:t>
      </w:r>
      <w:r w:rsidR="009D31D1" w:rsidRPr="00B801B2">
        <w:rPr>
          <w:sz w:val="22"/>
          <w:szCs w:val="22"/>
        </w:rPr>
        <w:t xml:space="preserve"> </w:t>
      </w:r>
      <w:r w:rsidRPr="00B801B2">
        <w:rPr>
          <w:sz w:val="22"/>
          <w:szCs w:val="22"/>
        </w:rPr>
        <w:t>Rules 2000</w:t>
      </w:r>
      <w:r w:rsidRPr="00B801B2">
        <w:rPr>
          <w:rStyle w:val="FootnoteReference"/>
          <w:sz w:val="22"/>
          <w:szCs w:val="22"/>
        </w:rPr>
        <w:footnoteReference w:id="16"/>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(g)</w:t>
      </w:r>
      <w:r w:rsidRPr="00B801B2">
        <w:rPr>
          <w:sz w:val="22"/>
          <w:szCs w:val="22"/>
        </w:rPr>
        <w:tab/>
        <w:t>The Detention Centre Rules 2001</w:t>
      </w:r>
      <w:r w:rsidRPr="00B801B2">
        <w:rPr>
          <w:rStyle w:val="FootnoteReference"/>
          <w:sz w:val="22"/>
          <w:szCs w:val="22"/>
        </w:rPr>
        <w:footnoteReference w:id="17"/>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(h)</w:t>
      </w:r>
      <w:r w:rsidRPr="00B801B2">
        <w:rPr>
          <w:sz w:val="22"/>
          <w:szCs w:val="22"/>
        </w:rPr>
        <w:tab/>
        <w:t xml:space="preserve">The Criminal Justice and Court Service Act </w:t>
      </w:r>
      <w:r w:rsidR="009D31D1">
        <w:rPr>
          <w:sz w:val="22"/>
          <w:szCs w:val="22"/>
        </w:rPr>
        <w:t>2000</w:t>
      </w:r>
      <w:r w:rsidR="009D31D1" w:rsidRPr="00B801B2">
        <w:rPr>
          <w:sz w:val="22"/>
          <w:szCs w:val="22"/>
        </w:rPr>
        <w:t xml:space="preserve"> </w:t>
      </w:r>
      <w:r w:rsidRPr="00B801B2">
        <w:rPr>
          <w:sz w:val="22"/>
          <w:szCs w:val="22"/>
        </w:rPr>
        <w:t>(Approved Premises) Regulations 2001</w:t>
      </w:r>
      <w:r w:rsidRPr="00B801B2">
        <w:rPr>
          <w:rStyle w:val="FootnoteReference"/>
          <w:sz w:val="22"/>
          <w:szCs w:val="22"/>
        </w:rPr>
        <w:footnoteReference w:id="18"/>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w:t>
      </w:r>
      <w:proofErr w:type="spellStart"/>
      <w:r w:rsidRPr="00B801B2">
        <w:rPr>
          <w:sz w:val="22"/>
          <w:szCs w:val="22"/>
        </w:rPr>
        <w:t>i</w:t>
      </w:r>
      <w:proofErr w:type="spellEnd"/>
      <w:r w:rsidRPr="00B801B2">
        <w:rPr>
          <w:sz w:val="22"/>
          <w:szCs w:val="22"/>
        </w:rPr>
        <w:t>)</w:t>
      </w:r>
      <w:r w:rsidRPr="00B801B2">
        <w:rPr>
          <w:sz w:val="22"/>
          <w:szCs w:val="22"/>
        </w:rPr>
        <w:tab/>
        <w:t>The Care Homes Regulations 2001</w:t>
      </w:r>
      <w:r w:rsidRPr="00B801B2">
        <w:rPr>
          <w:rStyle w:val="FootnoteReference"/>
          <w:sz w:val="22"/>
          <w:szCs w:val="22"/>
        </w:rPr>
        <w:footnoteReference w:id="19"/>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(j)</w:t>
      </w:r>
      <w:r w:rsidRPr="00B801B2">
        <w:rPr>
          <w:sz w:val="22"/>
          <w:szCs w:val="22"/>
        </w:rPr>
        <w:tab/>
        <w:t xml:space="preserve">The Children’s Homes </w:t>
      </w:r>
      <w:r w:rsidR="00CF106E">
        <w:rPr>
          <w:sz w:val="22"/>
          <w:szCs w:val="22"/>
        </w:rPr>
        <w:t xml:space="preserve">(England) </w:t>
      </w:r>
      <w:r w:rsidRPr="00B801B2">
        <w:rPr>
          <w:sz w:val="22"/>
          <w:szCs w:val="22"/>
        </w:rPr>
        <w:t xml:space="preserve">Regulations </w:t>
      </w:r>
      <w:r w:rsidR="00CF106E">
        <w:rPr>
          <w:sz w:val="22"/>
          <w:szCs w:val="22"/>
        </w:rPr>
        <w:t>2015</w:t>
      </w:r>
      <w:r w:rsidRPr="00B801B2">
        <w:rPr>
          <w:rStyle w:val="FootnoteReference"/>
          <w:sz w:val="22"/>
          <w:szCs w:val="22"/>
        </w:rPr>
        <w:footnoteReference w:id="20"/>
      </w:r>
      <w:r w:rsidRPr="00B801B2">
        <w:rPr>
          <w:sz w:val="22"/>
          <w:szCs w:val="22"/>
        </w:rPr>
        <w:t>;</w:t>
      </w:r>
    </w:p>
    <w:p w:rsidR="00B801B2" w:rsidRPr="00B801B2" w:rsidRDefault="00B801B2" w:rsidP="00B801B2">
      <w:pPr>
        <w:pStyle w:val="StyleNoParagraphStyleITCGaramondStd-LtAfter14pt"/>
        <w:ind w:left="794" w:hanging="454"/>
        <w:rPr>
          <w:sz w:val="22"/>
          <w:szCs w:val="22"/>
        </w:rPr>
      </w:pPr>
      <w:r w:rsidRPr="00B801B2">
        <w:rPr>
          <w:sz w:val="22"/>
          <w:szCs w:val="22"/>
        </w:rPr>
        <w:t>(k)</w:t>
      </w:r>
      <w:r w:rsidRPr="00B801B2">
        <w:rPr>
          <w:sz w:val="22"/>
          <w:szCs w:val="22"/>
        </w:rPr>
        <w:tab/>
        <w:t xml:space="preserve">The Residential Family </w:t>
      </w:r>
      <w:proofErr w:type="spellStart"/>
      <w:r w:rsidRPr="00B801B2">
        <w:rPr>
          <w:sz w:val="22"/>
          <w:szCs w:val="22"/>
        </w:rPr>
        <w:t>Centres</w:t>
      </w:r>
      <w:proofErr w:type="spellEnd"/>
      <w:r w:rsidRPr="00B801B2">
        <w:rPr>
          <w:sz w:val="22"/>
          <w:szCs w:val="22"/>
        </w:rPr>
        <w:t xml:space="preserve"> Regulations 2002</w:t>
      </w:r>
      <w:r w:rsidRPr="00B801B2">
        <w:rPr>
          <w:rStyle w:val="FootnoteReference"/>
          <w:sz w:val="22"/>
          <w:szCs w:val="22"/>
        </w:rPr>
        <w:footnoteReference w:id="21"/>
      </w:r>
      <w:r w:rsidRPr="00B801B2">
        <w:rPr>
          <w:sz w:val="22"/>
          <w:szCs w:val="22"/>
        </w:rPr>
        <w:t>.</w:t>
      </w:r>
    </w:p>
    <w:p w:rsidR="000630F9" w:rsidRDefault="000630F9" w:rsidP="000630F9">
      <w:pPr>
        <w:pStyle w:val="NoParagraphStyle"/>
        <w:tabs>
          <w:tab w:val="left" w:pos="397"/>
          <w:tab w:val="left" w:pos="850"/>
        </w:tabs>
        <w:suppressAutoHyphens/>
        <w:spacing w:after="280"/>
        <w:rPr>
          <w:rFonts w:ascii="ITCGaramondStd-Bd" w:hAnsi="ITCGaramondStd-Bd" w:cs="ITCGaramondStd-Bd"/>
          <w:b/>
          <w:bCs/>
          <w:sz w:val="22"/>
          <w:szCs w:val="22"/>
          <w:lang w:val="en-GB"/>
        </w:rPr>
      </w:pPr>
    </w:p>
    <w:p w:rsidR="000630F9" w:rsidRDefault="000630F9" w:rsidP="000630F9">
      <w:pPr>
        <w:pStyle w:val="NoParagraphStyle"/>
        <w:tabs>
          <w:tab w:val="left" w:pos="397"/>
          <w:tab w:val="left" w:pos="850"/>
        </w:tabs>
        <w:suppressAutoHyphens/>
        <w:spacing w:after="280"/>
        <w:rPr>
          <w:rFonts w:ascii="ITCGaramondStd-Bd" w:hAnsi="ITCGaramondStd-Bd" w:cs="ITCGaramondStd-Bd"/>
          <w:b/>
          <w:bCs/>
          <w:sz w:val="22"/>
          <w:szCs w:val="22"/>
          <w:lang w:val="en-GB"/>
        </w:rPr>
      </w:pPr>
    </w:p>
    <w:p w:rsidR="00B801B2" w:rsidRPr="00B801B2" w:rsidRDefault="00B801B2" w:rsidP="000630F9">
      <w:pPr>
        <w:pStyle w:val="NoParagraphStyle"/>
        <w:tabs>
          <w:tab w:val="left" w:pos="397"/>
          <w:tab w:val="left" w:pos="850"/>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 xml:space="preserve">Certain student lettings </w:t>
      </w:r>
      <w:proofErr w:type="spellStart"/>
      <w:r w:rsidRPr="00B801B2">
        <w:rPr>
          <w:rFonts w:ascii="ITCGaramondStd-Bd" w:hAnsi="ITCGaramondStd-Bd" w:cs="ITCGaramondStd-Bd"/>
          <w:b/>
          <w:bCs/>
          <w:sz w:val="22"/>
          <w:szCs w:val="22"/>
          <w:lang w:val="en-GB"/>
        </w:rPr>
        <w:t>etc</w:t>
      </w:r>
      <w:proofErr w:type="spellEnd"/>
    </w:p>
    <w:p w:rsidR="00B801B2" w:rsidRPr="00B801B2" w:rsidRDefault="00B801B2" w:rsidP="00B801B2">
      <w:pPr>
        <w:pStyle w:val="StyleNoParagraphStyleITCGaramondStd-LtAfter14pt"/>
        <w:ind w:left="340" w:hanging="340"/>
        <w:rPr>
          <w:sz w:val="22"/>
          <w:szCs w:val="22"/>
        </w:rPr>
      </w:pPr>
      <w:r w:rsidRPr="00B801B2">
        <w:rPr>
          <w:sz w:val="22"/>
          <w:szCs w:val="22"/>
        </w:rPr>
        <w:t>5.</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w:t>
      </w:r>
    </w:p>
    <w:p w:rsidR="00B801B2" w:rsidRPr="00B801B2" w:rsidRDefault="00B801B2" w:rsidP="00B801B2">
      <w:pPr>
        <w:pStyle w:val="StyleNoParagraphStyleITCGaramondStd-LtAfter14pt"/>
        <w:ind w:left="794" w:hanging="454"/>
        <w:rPr>
          <w:sz w:val="22"/>
          <w:szCs w:val="22"/>
        </w:rPr>
      </w:pPr>
      <w:r w:rsidRPr="00B801B2">
        <w:rPr>
          <w:sz w:val="22"/>
          <w:szCs w:val="22"/>
        </w:rPr>
        <w:t>(</w:t>
      </w:r>
      <w:proofErr w:type="spellStart"/>
      <w:r w:rsidRPr="00B801B2">
        <w:rPr>
          <w:sz w:val="22"/>
          <w:szCs w:val="22"/>
        </w:rPr>
        <w:t>i</w:t>
      </w:r>
      <w:proofErr w:type="spellEnd"/>
      <w:r w:rsidRPr="00B801B2">
        <w:rPr>
          <w:sz w:val="22"/>
          <w:szCs w:val="22"/>
        </w:rPr>
        <w:t>)</w:t>
      </w:r>
      <w:r w:rsidRPr="00B801B2">
        <w:rPr>
          <w:sz w:val="22"/>
          <w:szCs w:val="22"/>
        </w:rPr>
        <w:tab/>
      </w:r>
      <w:proofErr w:type="gramStart"/>
      <w:r w:rsidRPr="00B801B2">
        <w:rPr>
          <w:sz w:val="22"/>
          <w:szCs w:val="22"/>
        </w:rPr>
        <w:t>which</w:t>
      </w:r>
      <w:proofErr w:type="gramEnd"/>
      <w:r w:rsidRPr="00B801B2">
        <w:rPr>
          <w:sz w:val="22"/>
          <w:szCs w:val="22"/>
        </w:rPr>
        <w:t xml:space="preserve"> is managed or controlled by a specified educational establishment or is of a specified description of such establishments and</w:t>
      </w: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t>the occupiers of the house or dwelling are undertaking a full time course of further or higher education at the specified establishment</w:t>
      </w:r>
      <w:r w:rsidRPr="00B801B2">
        <w:rPr>
          <w:rStyle w:val="FootnoteReference"/>
          <w:sz w:val="22"/>
          <w:szCs w:val="22"/>
        </w:rPr>
        <w:footnoteReference w:id="22"/>
      </w:r>
      <w:r w:rsidRPr="00B801B2">
        <w:rPr>
          <w:sz w:val="22"/>
          <w:szCs w:val="22"/>
        </w:rPr>
        <w:t xml:space="preserve"> and</w:t>
      </w:r>
    </w:p>
    <w:p w:rsidR="00B801B2" w:rsidRPr="00B801B2" w:rsidRDefault="00B801B2" w:rsidP="00B801B2">
      <w:pPr>
        <w:pStyle w:val="StyleNoParagraphStyleITCGaramondStd-LtAfter14pt"/>
        <w:spacing w:after="120"/>
        <w:ind w:left="794" w:hanging="454"/>
        <w:rPr>
          <w:sz w:val="22"/>
          <w:szCs w:val="22"/>
        </w:rPr>
      </w:pPr>
      <w:r w:rsidRPr="00B801B2">
        <w:rPr>
          <w:sz w:val="22"/>
          <w:szCs w:val="22"/>
        </w:rPr>
        <w:t>(iii)</w:t>
      </w:r>
      <w:r w:rsidRPr="00B801B2">
        <w:rPr>
          <w:sz w:val="22"/>
          <w:szCs w:val="22"/>
        </w:rPr>
        <w:tab/>
      </w:r>
      <w:proofErr w:type="gramStart"/>
      <w:r w:rsidRPr="00B801B2">
        <w:rPr>
          <w:sz w:val="22"/>
          <w:szCs w:val="22"/>
        </w:rPr>
        <w:t>the</w:t>
      </w:r>
      <w:proofErr w:type="gramEnd"/>
      <w:r w:rsidRPr="00B801B2">
        <w:rPr>
          <w:sz w:val="22"/>
          <w:szCs w:val="22"/>
        </w:rPr>
        <w:t xml:space="preserve"> house or dwelling is being managed in conformity with an Approved Code of Practice for the management of excepted accommodation under section 233 of the Act</w:t>
      </w:r>
      <w:r w:rsidRPr="00B801B2">
        <w:rPr>
          <w:rStyle w:val="FootnoteReference"/>
          <w:sz w:val="22"/>
          <w:szCs w:val="22"/>
        </w:rPr>
        <w:footnoteReference w:id="23"/>
      </w:r>
    </w:p>
    <w:p w:rsidR="00B801B2" w:rsidRPr="00B801B2" w:rsidRDefault="00B801B2" w:rsidP="000630F9">
      <w:pPr>
        <w:pStyle w:val="NoParagraphStyle"/>
        <w:tabs>
          <w:tab w:val="left" w:pos="397"/>
          <w:tab w:val="left" w:pos="850"/>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Long leaseholders</w:t>
      </w:r>
    </w:p>
    <w:p w:rsidR="00B801B2" w:rsidRPr="00B801B2" w:rsidRDefault="00B801B2" w:rsidP="00B801B2">
      <w:pPr>
        <w:pStyle w:val="StyleNoParagraphStyleITCGaramondStd-LtAfter14pt"/>
        <w:ind w:left="340" w:hanging="340"/>
        <w:rPr>
          <w:sz w:val="22"/>
          <w:szCs w:val="22"/>
        </w:rPr>
      </w:pPr>
      <w:r w:rsidRPr="00B801B2">
        <w:rPr>
          <w:sz w:val="22"/>
          <w:szCs w:val="22"/>
        </w:rPr>
        <w:t xml:space="preserve">6. </w:t>
      </w:r>
      <w:r w:rsidRPr="00B801B2">
        <w:rPr>
          <w:sz w:val="22"/>
          <w:szCs w:val="22"/>
        </w:rPr>
        <w:tab/>
        <w:t>A tenancy of a house or a dwelling within a house provided that –</w:t>
      </w:r>
    </w:p>
    <w:p w:rsidR="00B801B2" w:rsidRPr="00B801B2" w:rsidRDefault="00B801B2" w:rsidP="00B801B2">
      <w:pPr>
        <w:pStyle w:val="StyleNoParagraphStyleITCGaramondStd-LtAfter14pt"/>
        <w:ind w:left="794" w:hanging="454"/>
        <w:rPr>
          <w:sz w:val="22"/>
          <w:szCs w:val="22"/>
        </w:rPr>
      </w:pPr>
      <w:r w:rsidRPr="00B801B2">
        <w:rPr>
          <w:sz w:val="22"/>
          <w:szCs w:val="22"/>
        </w:rPr>
        <w:t>(</w:t>
      </w:r>
      <w:proofErr w:type="spellStart"/>
      <w:r w:rsidRPr="00B801B2">
        <w:rPr>
          <w:sz w:val="22"/>
          <w:szCs w:val="22"/>
        </w:rPr>
        <w:t>i</w:t>
      </w:r>
      <w:proofErr w:type="spellEnd"/>
      <w:r w:rsidRPr="00B801B2">
        <w:rPr>
          <w:sz w:val="22"/>
          <w:szCs w:val="22"/>
        </w:rPr>
        <w:t>)</w:t>
      </w:r>
      <w:r w:rsidRPr="00B801B2">
        <w:rPr>
          <w:sz w:val="22"/>
          <w:szCs w:val="22"/>
        </w:rPr>
        <w:tab/>
      </w:r>
      <w:proofErr w:type="gramStart"/>
      <w:r w:rsidRPr="00B801B2">
        <w:rPr>
          <w:sz w:val="22"/>
          <w:szCs w:val="22"/>
        </w:rPr>
        <w:t>the</w:t>
      </w:r>
      <w:proofErr w:type="gramEnd"/>
      <w:r w:rsidRPr="00B801B2">
        <w:rPr>
          <w:sz w:val="22"/>
          <w:szCs w:val="22"/>
        </w:rPr>
        <w:t xml:space="preserve"> full term of the tenancy is for more than 21 years and</w:t>
      </w: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r>
      <w:proofErr w:type="gramStart"/>
      <w:r w:rsidRPr="00B801B2">
        <w:rPr>
          <w:sz w:val="22"/>
          <w:szCs w:val="22"/>
        </w:rPr>
        <w:t>the</w:t>
      </w:r>
      <w:proofErr w:type="gramEnd"/>
      <w:r w:rsidRPr="00B801B2">
        <w:rPr>
          <w:sz w:val="22"/>
          <w:szCs w:val="22"/>
        </w:rPr>
        <w:t xml:space="preserve"> tenancy does not contain a provision enabling the landlord (or his successor his in title) to determine it other than by forfeiture, earlier than at the end of the term and</w:t>
      </w:r>
    </w:p>
    <w:p w:rsidR="00B801B2" w:rsidRPr="00B801B2" w:rsidRDefault="00B801B2" w:rsidP="00B801B2">
      <w:pPr>
        <w:pStyle w:val="StyleNoParagraphStyleITCGaramondStd-LtAfter14pt"/>
        <w:ind w:left="794" w:hanging="454"/>
        <w:rPr>
          <w:sz w:val="22"/>
          <w:szCs w:val="22"/>
        </w:rPr>
      </w:pPr>
      <w:r w:rsidRPr="00B801B2">
        <w:rPr>
          <w:sz w:val="22"/>
          <w:szCs w:val="22"/>
        </w:rPr>
        <w:t>(iii)</w:t>
      </w:r>
      <w:r w:rsidRPr="00B801B2">
        <w:rPr>
          <w:sz w:val="22"/>
          <w:szCs w:val="22"/>
        </w:rPr>
        <w:tab/>
      </w:r>
      <w:proofErr w:type="gramStart"/>
      <w:r w:rsidRPr="00B801B2">
        <w:rPr>
          <w:sz w:val="22"/>
          <w:szCs w:val="22"/>
        </w:rPr>
        <w:t>the</w:t>
      </w:r>
      <w:proofErr w:type="gramEnd"/>
      <w:r w:rsidRPr="00B801B2">
        <w:rPr>
          <w:sz w:val="22"/>
          <w:szCs w:val="22"/>
        </w:rPr>
        <w:t xml:space="preserve"> house or dwelling is occupied by a person to whom the tenancy was granted or his successor in title or by any members of either of those person’s family.</w:t>
      </w:r>
    </w:p>
    <w:p w:rsidR="00B801B2" w:rsidRPr="00B801B2" w:rsidRDefault="00B801B2" w:rsidP="000630F9">
      <w:pPr>
        <w:pStyle w:val="NoParagraphStyle"/>
        <w:tabs>
          <w:tab w:val="left" w:pos="397"/>
          <w:tab w:val="left" w:pos="850"/>
        </w:tabs>
        <w:suppressAutoHyphens/>
        <w:spacing w:after="280"/>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Certain family arrangements</w:t>
      </w:r>
    </w:p>
    <w:p w:rsidR="00B801B2" w:rsidRPr="00B801B2" w:rsidRDefault="00B801B2" w:rsidP="00B801B2">
      <w:pPr>
        <w:pStyle w:val="StyleNoParagraphStyleITCGaramondStd-LtAfter14pt"/>
        <w:ind w:left="340" w:hanging="340"/>
        <w:rPr>
          <w:sz w:val="22"/>
          <w:szCs w:val="22"/>
        </w:rPr>
      </w:pPr>
      <w:r w:rsidRPr="00B801B2">
        <w:rPr>
          <w:sz w:val="22"/>
          <w:szCs w:val="22"/>
        </w:rPr>
        <w:t>7.</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where –</w:t>
      </w:r>
    </w:p>
    <w:p w:rsidR="00B801B2" w:rsidRPr="00B801B2" w:rsidRDefault="00B801B2" w:rsidP="00B801B2">
      <w:pPr>
        <w:pStyle w:val="StyleNoParagraphStyleITCGaramondStd-LtAfter14pt"/>
        <w:ind w:left="794" w:hanging="454"/>
        <w:rPr>
          <w:sz w:val="22"/>
          <w:szCs w:val="22"/>
        </w:rPr>
      </w:pPr>
      <w:r w:rsidRPr="00B801B2">
        <w:rPr>
          <w:sz w:val="22"/>
          <w:szCs w:val="22"/>
        </w:rPr>
        <w:t>(</w:t>
      </w:r>
      <w:proofErr w:type="spellStart"/>
      <w:r w:rsidRPr="00B801B2">
        <w:rPr>
          <w:sz w:val="22"/>
          <w:szCs w:val="22"/>
        </w:rPr>
        <w:t>i</w:t>
      </w:r>
      <w:proofErr w:type="spellEnd"/>
      <w:r w:rsidRPr="00B801B2">
        <w:rPr>
          <w:sz w:val="22"/>
          <w:szCs w:val="22"/>
        </w:rPr>
        <w:t>)</w:t>
      </w:r>
      <w:r w:rsidRPr="00B801B2">
        <w:rPr>
          <w:sz w:val="22"/>
          <w:szCs w:val="22"/>
        </w:rPr>
        <w:tab/>
      </w:r>
      <w:proofErr w:type="gramStart"/>
      <w:r w:rsidRPr="00B801B2">
        <w:rPr>
          <w:sz w:val="22"/>
          <w:szCs w:val="22"/>
        </w:rPr>
        <w:t>the</w:t>
      </w:r>
      <w:proofErr w:type="gramEnd"/>
      <w:r w:rsidRPr="00B801B2">
        <w:rPr>
          <w:sz w:val="22"/>
          <w:szCs w:val="22"/>
        </w:rPr>
        <w:t xml:space="preserve"> person who has granted the tenancy or </w:t>
      </w:r>
      <w:r w:rsidRPr="007E33AF">
        <w:rPr>
          <w:sz w:val="22"/>
          <w:szCs w:val="22"/>
          <w:lang w:val="en-GB"/>
        </w:rPr>
        <w:t>licence</w:t>
      </w:r>
      <w:r w:rsidRPr="00B801B2">
        <w:rPr>
          <w:sz w:val="22"/>
          <w:szCs w:val="22"/>
        </w:rPr>
        <w:t xml:space="preserve"> to occupy is a member of the family of the person who has been granted the tenancy or </w:t>
      </w:r>
      <w:r w:rsidRPr="007E33AF">
        <w:rPr>
          <w:sz w:val="22"/>
          <w:szCs w:val="22"/>
          <w:lang w:val="en-GB"/>
        </w:rPr>
        <w:t>licence</w:t>
      </w:r>
      <w:r w:rsidRPr="00B801B2">
        <w:rPr>
          <w:sz w:val="22"/>
          <w:szCs w:val="22"/>
        </w:rPr>
        <w:t xml:space="preserve"> and</w:t>
      </w:r>
    </w:p>
    <w:p w:rsidR="00B801B2" w:rsidRPr="00B801B2" w:rsidRDefault="00B801B2" w:rsidP="00B801B2">
      <w:pPr>
        <w:pStyle w:val="StyleNoParagraphStyleITCGaramondStd-LtAfter14pt"/>
        <w:ind w:left="794" w:hanging="454"/>
        <w:rPr>
          <w:sz w:val="22"/>
          <w:szCs w:val="22"/>
        </w:rPr>
      </w:pPr>
      <w:r w:rsidRPr="00B801B2">
        <w:rPr>
          <w:sz w:val="22"/>
          <w:szCs w:val="22"/>
        </w:rPr>
        <w:t>(ii)</w:t>
      </w:r>
      <w:r w:rsidRPr="00B801B2">
        <w:rPr>
          <w:sz w:val="22"/>
          <w:szCs w:val="22"/>
        </w:rPr>
        <w:tab/>
      </w:r>
      <w:proofErr w:type="gramStart"/>
      <w:r w:rsidRPr="00B801B2">
        <w:rPr>
          <w:sz w:val="22"/>
          <w:szCs w:val="22"/>
        </w:rPr>
        <w:t>the</w:t>
      </w:r>
      <w:proofErr w:type="gramEnd"/>
      <w:r w:rsidRPr="00B801B2">
        <w:rPr>
          <w:sz w:val="22"/>
          <w:szCs w:val="22"/>
        </w:rPr>
        <w:t xml:space="preserve"> person who has granted the tenancy or </w:t>
      </w:r>
      <w:r w:rsidRPr="007E33AF">
        <w:rPr>
          <w:sz w:val="22"/>
          <w:szCs w:val="22"/>
          <w:lang w:val="en-GB"/>
        </w:rPr>
        <w:t>licence</w:t>
      </w:r>
      <w:r w:rsidRPr="00B801B2">
        <w:rPr>
          <w:sz w:val="22"/>
          <w:szCs w:val="22"/>
        </w:rPr>
        <w:t xml:space="preserve"> to occupy is the freeholder or long leaseholder of the house or dwelling and</w:t>
      </w:r>
    </w:p>
    <w:p w:rsidR="00B801B2" w:rsidRPr="00B801B2" w:rsidRDefault="00B801B2" w:rsidP="00B801B2">
      <w:pPr>
        <w:pStyle w:val="StyleNoParagraphStyleITCGaramondStd-LtAfter14pt"/>
        <w:ind w:left="794" w:hanging="454"/>
        <w:rPr>
          <w:sz w:val="22"/>
          <w:szCs w:val="22"/>
        </w:rPr>
      </w:pPr>
      <w:r w:rsidRPr="00B801B2">
        <w:rPr>
          <w:sz w:val="22"/>
          <w:szCs w:val="22"/>
        </w:rPr>
        <w:t>(iii)</w:t>
      </w:r>
      <w:r w:rsidRPr="00B801B2">
        <w:rPr>
          <w:sz w:val="22"/>
          <w:szCs w:val="22"/>
        </w:rPr>
        <w:tab/>
      </w:r>
      <w:proofErr w:type="gramStart"/>
      <w:r w:rsidRPr="00B801B2">
        <w:rPr>
          <w:sz w:val="22"/>
          <w:szCs w:val="22"/>
        </w:rPr>
        <w:t>the</w:t>
      </w:r>
      <w:proofErr w:type="gramEnd"/>
      <w:r w:rsidRPr="00B801B2">
        <w:rPr>
          <w:sz w:val="22"/>
          <w:szCs w:val="22"/>
        </w:rPr>
        <w:t xml:space="preserve"> person occupies the house or dwelling as his only or main residence (and if there are two or more persons at least one of them so occupies).</w:t>
      </w:r>
    </w:p>
    <w:p w:rsidR="0047486B" w:rsidRDefault="0047486B" w:rsidP="0047486B">
      <w:pPr>
        <w:pStyle w:val="NoParagraphStyle"/>
        <w:tabs>
          <w:tab w:val="left" w:pos="397"/>
          <w:tab w:val="left" w:pos="850"/>
        </w:tabs>
        <w:suppressAutoHyphens/>
        <w:rPr>
          <w:rFonts w:ascii="ITCGaramondStd-Bd" w:hAnsi="ITCGaramondStd-Bd" w:cs="ITCGaramondStd-Bd"/>
          <w:b/>
          <w:bCs/>
          <w:sz w:val="22"/>
          <w:szCs w:val="22"/>
          <w:lang w:val="en-GB"/>
        </w:rPr>
      </w:pPr>
    </w:p>
    <w:p w:rsidR="00B801B2" w:rsidRPr="00B801B2" w:rsidRDefault="00B801B2" w:rsidP="0047486B">
      <w:pPr>
        <w:pStyle w:val="NoParagraphStyle"/>
        <w:tabs>
          <w:tab w:val="left" w:pos="397"/>
          <w:tab w:val="left" w:pos="850"/>
        </w:tabs>
        <w:suppressAutoHyphens/>
        <w:rPr>
          <w:rFonts w:ascii="ITCGaramondStd-Lt" w:hAnsi="ITCGaramondStd-Lt" w:cs="ITCGaramondStd-Lt"/>
          <w:sz w:val="22"/>
          <w:szCs w:val="22"/>
          <w:lang w:val="en-GB"/>
        </w:rPr>
      </w:pPr>
      <w:r w:rsidRPr="00B801B2">
        <w:rPr>
          <w:rFonts w:ascii="ITCGaramondStd-Bd" w:hAnsi="ITCGaramondStd-Bd" w:cs="ITCGaramondStd-Bd"/>
          <w:b/>
          <w:bCs/>
          <w:sz w:val="22"/>
          <w:szCs w:val="22"/>
          <w:lang w:val="en-GB"/>
        </w:rPr>
        <w:t>Holiday lets</w:t>
      </w:r>
    </w:p>
    <w:p w:rsidR="00B801B2" w:rsidRPr="00B801B2" w:rsidRDefault="00B801B2" w:rsidP="0047486B">
      <w:pPr>
        <w:pStyle w:val="StyleNoParagraphStyleITCGaramondStd-LtAfter14pt"/>
        <w:spacing w:after="0"/>
        <w:ind w:left="340" w:hanging="340"/>
        <w:rPr>
          <w:sz w:val="22"/>
          <w:szCs w:val="22"/>
        </w:rPr>
      </w:pPr>
      <w:r w:rsidRPr="00B801B2">
        <w:rPr>
          <w:sz w:val="22"/>
          <w:szCs w:val="22"/>
        </w:rPr>
        <w:t>8.</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that has been granted to the person for the purpose of a holiday.</w:t>
      </w:r>
    </w:p>
    <w:p w:rsidR="0047486B" w:rsidRDefault="0047486B" w:rsidP="000630F9">
      <w:pPr>
        <w:pStyle w:val="NoParagraphStyle"/>
        <w:tabs>
          <w:tab w:val="left" w:pos="397"/>
          <w:tab w:val="left" w:pos="850"/>
        </w:tabs>
        <w:suppressAutoHyphens/>
        <w:spacing w:after="280"/>
        <w:rPr>
          <w:rFonts w:ascii="ITCGaramondStd-Bd" w:hAnsi="ITCGaramondStd-Bd" w:cs="ITCGaramondStd-Bd"/>
          <w:b/>
          <w:bCs/>
          <w:sz w:val="22"/>
          <w:szCs w:val="22"/>
          <w:lang w:val="en-GB"/>
        </w:rPr>
      </w:pPr>
    </w:p>
    <w:p w:rsidR="004C776C" w:rsidRDefault="00B801B2" w:rsidP="004C776C">
      <w:pPr>
        <w:pStyle w:val="NoParagraphStyle"/>
        <w:tabs>
          <w:tab w:val="left" w:pos="397"/>
          <w:tab w:val="left" w:pos="850"/>
        </w:tabs>
        <w:suppressAutoHyphens/>
        <w:rPr>
          <w:rFonts w:ascii="ITCGaramondStd-Bd" w:hAnsi="ITCGaramondStd-Bd" w:cs="ITCGaramondStd-Bd"/>
          <w:b/>
          <w:bCs/>
          <w:sz w:val="22"/>
          <w:szCs w:val="22"/>
          <w:lang w:val="en-GB"/>
        </w:rPr>
      </w:pPr>
      <w:r w:rsidRPr="00B801B2">
        <w:rPr>
          <w:rFonts w:ascii="ITCGaramondStd-Bd" w:hAnsi="ITCGaramondStd-Bd" w:cs="ITCGaramondStd-Bd"/>
          <w:b/>
          <w:bCs/>
          <w:sz w:val="22"/>
          <w:szCs w:val="22"/>
          <w:lang w:val="en-GB"/>
        </w:rPr>
        <w:t xml:space="preserve">Certain lettings </w:t>
      </w:r>
      <w:proofErr w:type="spellStart"/>
      <w:r w:rsidRPr="00B801B2">
        <w:rPr>
          <w:rFonts w:ascii="ITCGaramondStd-Bd" w:hAnsi="ITCGaramondStd-Bd" w:cs="ITCGaramondStd-Bd"/>
          <w:b/>
          <w:bCs/>
          <w:sz w:val="22"/>
          <w:szCs w:val="22"/>
          <w:lang w:val="en-GB"/>
        </w:rPr>
        <w:t>etc</w:t>
      </w:r>
      <w:proofErr w:type="spellEnd"/>
      <w:r w:rsidRPr="00B801B2">
        <w:rPr>
          <w:rFonts w:ascii="ITCGaramondStd-Bd" w:hAnsi="ITCGaramondStd-Bd" w:cs="ITCGaramondStd-Bd"/>
          <w:b/>
          <w:bCs/>
          <w:sz w:val="22"/>
          <w:szCs w:val="22"/>
          <w:lang w:val="en-GB"/>
        </w:rPr>
        <w:t xml:space="preserve"> by Resident Landlord </w:t>
      </w:r>
      <w:proofErr w:type="spellStart"/>
      <w:r w:rsidRPr="00B801B2">
        <w:rPr>
          <w:rFonts w:ascii="ITCGaramondStd-Bd" w:hAnsi="ITCGaramondStd-Bd" w:cs="ITCGaramondStd-Bd"/>
          <w:b/>
          <w:bCs/>
          <w:sz w:val="22"/>
          <w:szCs w:val="22"/>
          <w:lang w:val="en-GB"/>
        </w:rPr>
        <w:t>etc</w:t>
      </w:r>
      <w:proofErr w:type="spellEnd"/>
    </w:p>
    <w:p w:rsidR="0047486B" w:rsidRDefault="00B801B2" w:rsidP="004C776C">
      <w:pPr>
        <w:pStyle w:val="NoParagraphStyle"/>
        <w:tabs>
          <w:tab w:val="left" w:pos="397"/>
          <w:tab w:val="left" w:pos="850"/>
        </w:tabs>
        <w:suppressAutoHyphens/>
        <w:rPr>
          <w:sz w:val="22"/>
          <w:szCs w:val="22"/>
        </w:rPr>
      </w:pPr>
      <w:r w:rsidRPr="00B801B2">
        <w:rPr>
          <w:sz w:val="22"/>
          <w:szCs w:val="22"/>
        </w:rPr>
        <w:t>9.</w:t>
      </w:r>
      <w:r w:rsidRPr="00B801B2">
        <w:rPr>
          <w:sz w:val="22"/>
          <w:szCs w:val="22"/>
        </w:rPr>
        <w:tab/>
        <w:t xml:space="preserve">A tenancy or </w:t>
      </w:r>
      <w:r w:rsidRPr="007E33AF">
        <w:rPr>
          <w:sz w:val="22"/>
          <w:szCs w:val="22"/>
          <w:lang w:val="en-GB"/>
        </w:rPr>
        <w:t>licence</w:t>
      </w:r>
      <w:r w:rsidRPr="00B801B2">
        <w:rPr>
          <w:sz w:val="22"/>
          <w:szCs w:val="22"/>
        </w:rPr>
        <w:t xml:space="preserve"> of a house or a dwelling within a house under the terms of which the person granted the tenancy or </w:t>
      </w:r>
      <w:r w:rsidRPr="007E33AF">
        <w:rPr>
          <w:sz w:val="22"/>
          <w:szCs w:val="22"/>
          <w:lang w:val="en-GB"/>
        </w:rPr>
        <w:t>licence</w:t>
      </w:r>
      <w:r w:rsidRPr="00B801B2">
        <w:rPr>
          <w:sz w:val="22"/>
          <w:szCs w:val="22"/>
        </w:rPr>
        <w:t xml:space="preserve"> shares the use of any amenity with the person granting that tenancy or </w:t>
      </w:r>
      <w:r w:rsidRPr="007E33AF">
        <w:rPr>
          <w:sz w:val="22"/>
          <w:szCs w:val="22"/>
          <w:lang w:val="en-GB"/>
        </w:rPr>
        <w:t>licence</w:t>
      </w:r>
      <w:r w:rsidRPr="00B801B2">
        <w:rPr>
          <w:sz w:val="22"/>
          <w:szCs w:val="22"/>
        </w:rPr>
        <w:t xml:space="preserve"> or members of that person’s family. An “amenity” includes a toilet, personal washing facilities, a kitchen or a living room but excludes any area used for storage, a staircase, corridor or other means of access.</w:t>
      </w:r>
    </w:p>
    <w:p w:rsidR="004C776C" w:rsidRDefault="004C776C" w:rsidP="0047486B">
      <w:pPr>
        <w:pStyle w:val="StyleNoParagraphStyleITCGaramondStd-LtAfter14pt"/>
        <w:ind w:left="340" w:hanging="340"/>
        <w:rPr>
          <w:rFonts w:ascii="ITCGaramondStd-Bd" w:hAnsi="ITCGaramondStd-Bd" w:cs="ITCGaramondStd-Bd"/>
          <w:b/>
          <w:bCs/>
          <w:sz w:val="22"/>
          <w:szCs w:val="22"/>
          <w:lang w:val="en-GB"/>
        </w:rPr>
      </w:pPr>
    </w:p>
    <w:p w:rsidR="00B801B2" w:rsidRPr="00B801B2" w:rsidRDefault="00B801B2" w:rsidP="004C776C">
      <w:pPr>
        <w:pStyle w:val="StyleNoParagraphStyleITCGaramondStd-LtAfter14pt"/>
        <w:spacing w:after="0"/>
        <w:ind w:left="340" w:hanging="340"/>
        <w:rPr>
          <w:sz w:val="22"/>
          <w:szCs w:val="22"/>
          <w:lang w:val="en-GB"/>
        </w:rPr>
      </w:pPr>
      <w:r w:rsidRPr="00B801B2">
        <w:rPr>
          <w:rFonts w:ascii="ITCGaramondStd-Bd" w:hAnsi="ITCGaramondStd-Bd" w:cs="ITCGaramondStd-Bd"/>
          <w:b/>
          <w:bCs/>
          <w:sz w:val="22"/>
          <w:szCs w:val="22"/>
          <w:lang w:val="en-GB"/>
        </w:rPr>
        <w:t>Interpretation</w:t>
      </w:r>
    </w:p>
    <w:p w:rsidR="00B801B2" w:rsidRPr="00B801B2" w:rsidRDefault="00B801B2" w:rsidP="004C776C">
      <w:pPr>
        <w:pStyle w:val="StyleNoParagraphStyleITCGaramondStd-LtAfter14pt"/>
        <w:spacing w:after="0"/>
        <w:ind w:left="397" w:hanging="397"/>
        <w:rPr>
          <w:sz w:val="22"/>
          <w:szCs w:val="22"/>
        </w:rPr>
      </w:pPr>
      <w:r w:rsidRPr="00B801B2">
        <w:rPr>
          <w:sz w:val="22"/>
          <w:szCs w:val="22"/>
        </w:rPr>
        <w:t xml:space="preserve">In </w:t>
      </w:r>
      <w:r w:rsidR="00E618BB">
        <w:rPr>
          <w:sz w:val="22"/>
          <w:szCs w:val="22"/>
        </w:rPr>
        <w:t>A</w:t>
      </w:r>
      <w:r w:rsidRPr="00B801B2">
        <w:rPr>
          <w:sz w:val="22"/>
          <w:szCs w:val="22"/>
        </w:rPr>
        <w:t>nnex</w:t>
      </w:r>
      <w:r w:rsidR="00E618BB">
        <w:rPr>
          <w:sz w:val="22"/>
          <w:szCs w:val="22"/>
        </w:rPr>
        <w:t xml:space="preserve"> B -</w:t>
      </w:r>
    </w:p>
    <w:p w:rsidR="00B801B2" w:rsidRPr="00B801B2" w:rsidRDefault="00B801B2" w:rsidP="00B801B2">
      <w:pPr>
        <w:pStyle w:val="StyleNoParagraphStyleITCGaramondStd-LtAfter14pt"/>
        <w:ind w:left="907" w:hanging="510"/>
        <w:rPr>
          <w:sz w:val="22"/>
          <w:szCs w:val="22"/>
        </w:rPr>
      </w:pPr>
      <w:r w:rsidRPr="00B801B2">
        <w:rPr>
          <w:sz w:val="22"/>
          <w:szCs w:val="22"/>
        </w:rPr>
        <w:t>(a)</w:t>
      </w:r>
      <w:r w:rsidRPr="00B801B2">
        <w:rPr>
          <w:sz w:val="22"/>
          <w:szCs w:val="22"/>
        </w:rPr>
        <w:tab/>
        <w:t>a “person” includes” persons”, where the context is appropriate;</w:t>
      </w:r>
    </w:p>
    <w:p w:rsidR="00B801B2" w:rsidRPr="00B801B2" w:rsidRDefault="00B801B2" w:rsidP="00B801B2">
      <w:pPr>
        <w:pStyle w:val="StyleNoParagraphStyleITCGaramondStd-LtAfter14pt"/>
        <w:ind w:left="907" w:hanging="510"/>
        <w:rPr>
          <w:sz w:val="22"/>
          <w:szCs w:val="22"/>
        </w:rPr>
      </w:pPr>
      <w:r w:rsidRPr="00B801B2">
        <w:rPr>
          <w:sz w:val="22"/>
          <w:szCs w:val="22"/>
        </w:rPr>
        <w:t>(b)</w:t>
      </w:r>
      <w:r w:rsidRPr="00B801B2">
        <w:rPr>
          <w:sz w:val="22"/>
          <w:szCs w:val="22"/>
        </w:rPr>
        <w:tab/>
      </w:r>
      <w:proofErr w:type="gramStart"/>
      <w:r w:rsidRPr="00B801B2">
        <w:rPr>
          <w:sz w:val="22"/>
          <w:szCs w:val="22"/>
        </w:rPr>
        <w:t>a</w:t>
      </w:r>
      <w:proofErr w:type="gramEnd"/>
      <w:r w:rsidRPr="00B801B2">
        <w:rPr>
          <w:sz w:val="22"/>
          <w:szCs w:val="22"/>
        </w:rPr>
        <w:t xml:space="preserve"> “tenancy” or “</w:t>
      </w:r>
      <w:r w:rsidRPr="007E33AF">
        <w:rPr>
          <w:sz w:val="22"/>
          <w:szCs w:val="22"/>
          <w:lang w:val="en-GB"/>
        </w:rPr>
        <w:t>licence</w:t>
      </w:r>
      <w:r w:rsidRPr="00B801B2">
        <w:rPr>
          <w:sz w:val="22"/>
          <w:szCs w:val="22"/>
        </w:rPr>
        <w:t xml:space="preserve">” includes “a joint tenancy” or “joint </w:t>
      </w:r>
      <w:r w:rsidRPr="007E33AF">
        <w:rPr>
          <w:sz w:val="22"/>
          <w:szCs w:val="22"/>
          <w:lang w:val="en-GB"/>
        </w:rPr>
        <w:t>licence</w:t>
      </w:r>
      <w:r w:rsidRPr="00B801B2">
        <w:rPr>
          <w:sz w:val="22"/>
          <w:szCs w:val="22"/>
        </w:rPr>
        <w:t>”, where the context is appropriate;</w:t>
      </w:r>
    </w:p>
    <w:p w:rsidR="00B801B2" w:rsidRPr="00B801B2" w:rsidRDefault="00B801B2" w:rsidP="00B801B2">
      <w:pPr>
        <w:pStyle w:val="StyleNoParagraphStyleITCGaramondStd-LtAfter14pt"/>
        <w:ind w:left="907" w:hanging="510"/>
        <w:rPr>
          <w:sz w:val="22"/>
          <w:szCs w:val="22"/>
        </w:rPr>
      </w:pPr>
      <w:r w:rsidRPr="00B801B2">
        <w:rPr>
          <w:sz w:val="22"/>
          <w:szCs w:val="22"/>
        </w:rPr>
        <w:t>(c)</w:t>
      </w:r>
      <w:r w:rsidRPr="00B801B2">
        <w:rPr>
          <w:sz w:val="22"/>
          <w:szCs w:val="22"/>
        </w:rPr>
        <w:tab/>
        <w:t>“</w:t>
      </w:r>
      <w:proofErr w:type="gramStart"/>
      <w:r w:rsidRPr="00B801B2">
        <w:rPr>
          <w:sz w:val="22"/>
          <w:szCs w:val="22"/>
        </w:rPr>
        <w:t>long</w:t>
      </w:r>
      <w:proofErr w:type="gramEnd"/>
      <w:r w:rsidRPr="00B801B2">
        <w:rPr>
          <w:sz w:val="22"/>
          <w:szCs w:val="22"/>
        </w:rPr>
        <w:t xml:space="preserve"> leaseholder” in paragraph 7 (ii) has the meaning conferred in paragraphs 6 (</w:t>
      </w:r>
      <w:proofErr w:type="spellStart"/>
      <w:r w:rsidRPr="00B801B2">
        <w:rPr>
          <w:sz w:val="22"/>
          <w:szCs w:val="22"/>
        </w:rPr>
        <w:t>i</w:t>
      </w:r>
      <w:proofErr w:type="spellEnd"/>
      <w:r w:rsidRPr="00B801B2">
        <w:rPr>
          <w:sz w:val="22"/>
          <w:szCs w:val="22"/>
        </w:rPr>
        <w:t>) and (ii) and in those paragraphs the reference to “tenancy” means a “long lease”;</w:t>
      </w:r>
    </w:p>
    <w:p w:rsidR="00B801B2" w:rsidRPr="00B801B2" w:rsidRDefault="00B801B2" w:rsidP="00B801B2">
      <w:pPr>
        <w:pStyle w:val="StyleNoParagraphStyleITCGaramondStd-LtAfter14pt"/>
        <w:ind w:left="907" w:hanging="510"/>
        <w:rPr>
          <w:sz w:val="22"/>
          <w:szCs w:val="22"/>
        </w:rPr>
      </w:pPr>
      <w:r w:rsidRPr="00B801B2">
        <w:rPr>
          <w:sz w:val="22"/>
          <w:szCs w:val="22"/>
        </w:rPr>
        <w:t>(d)</w:t>
      </w:r>
      <w:r w:rsidRPr="00B801B2">
        <w:rPr>
          <w:sz w:val="22"/>
          <w:szCs w:val="22"/>
        </w:rPr>
        <w:tab/>
      </w:r>
      <w:proofErr w:type="gramStart"/>
      <w:r w:rsidRPr="00B801B2">
        <w:rPr>
          <w:sz w:val="22"/>
          <w:szCs w:val="22"/>
        </w:rPr>
        <w:t>a</w:t>
      </w:r>
      <w:proofErr w:type="gramEnd"/>
      <w:r w:rsidRPr="00B801B2">
        <w:rPr>
          <w:sz w:val="22"/>
          <w:szCs w:val="22"/>
        </w:rPr>
        <w:t xml:space="preserve"> person is a member of the family of another person if –</w:t>
      </w:r>
    </w:p>
    <w:p w:rsidR="00B801B2" w:rsidRPr="00B801B2" w:rsidRDefault="00B801B2" w:rsidP="00B801B2">
      <w:pPr>
        <w:pStyle w:val="StyleNoParagraphStyleITCGaramondStd-LtAfter14pt"/>
        <w:ind w:left="1305" w:hanging="454"/>
        <w:rPr>
          <w:sz w:val="22"/>
          <w:szCs w:val="22"/>
        </w:rPr>
      </w:pPr>
      <w:r w:rsidRPr="00B801B2">
        <w:rPr>
          <w:sz w:val="22"/>
          <w:szCs w:val="22"/>
        </w:rPr>
        <w:t>(</w:t>
      </w:r>
      <w:proofErr w:type="spellStart"/>
      <w:r w:rsidRPr="00B801B2">
        <w:rPr>
          <w:sz w:val="22"/>
          <w:szCs w:val="22"/>
        </w:rPr>
        <w:t>i</w:t>
      </w:r>
      <w:proofErr w:type="spellEnd"/>
      <w:r w:rsidRPr="00B801B2">
        <w:rPr>
          <w:sz w:val="22"/>
          <w:szCs w:val="22"/>
        </w:rPr>
        <w:t>)</w:t>
      </w:r>
      <w:r w:rsidRPr="00B801B2">
        <w:rPr>
          <w:sz w:val="22"/>
          <w:szCs w:val="22"/>
        </w:rPr>
        <w:tab/>
      </w:r>
      <w:proofErr w:type="gramStart"/>
      <w:r w:rsidRPr="00B801B2">
        <w:rPr>
          <w:sz w:val="22"/>
          <w:szCs w:val="22"/>
        </w:rPr>
        <w:t>he</w:t>
      </w:r>
      <w:proofErr w:type="gramEnd"/>
      <w:r w:rsidRPr="00B801B2">
        <w:rPr>
          <w:sz w:val="22"/>
          <w:szCs w:val="22"/>
        </w:rPr>
        <w:t xml:space="preserve"> lives with that person as a couple;</w:t>
      </w:r>
    </w:p>
    <w:p w:rsidR="00B801B2" w:rsidRPr="00B801B2" w:rsidRDefault="00B801B2" w:rsidP="00B801B2">
      <w:pPr>
        <w:pStyle w:val="StyleNoParagraphStyleITCGaramondStd-LtAfter14pt"/>
        <w:ind w:left="1305" w:hanging="454"/>
        <w:rPr>
          <w:sz w:val="22"/>
          <w:szCs w:val="22"/>
        </w:rPr>
      </w:pPr>
      <w:r w:rsidRPr="00B801B2">
        <w:rPr>
          <w:sz w:val="22"/>
          <w:szCs w:val="22"/>
        </w:rPr>
        <w:t>(ii)</w:t>
      </w:r>
      <w:r w:rsidRPr="00B801B2">
        <w:rPr>
          <w:sz w:val="22"/>
          <w:szCs w:val="22"/>
        </w:rPr>
        <w:tab/>
      </w:r>
      <w:proofErr w:type="gramStart"/>
      <w:r w:rsidRPr="00B801B2">
        <w:rPr>
          <w:sz w:val="22"/>
          <w:szCs w:val="22"/>
        </w:rPr>
        <w:t>one</w:t>
      </w:r>
      <w:proofErr w:type="gramEnd"/>
      <w:r w:rsidRPr="00B801B2">
        <w:rPr>
          <w:sz w:val="22"/>
          <w:szCs w:val="22"/>
        </w:rPr>
        <w:t xml:space="preserve"> of them is the relative of the other; or</w:t>
      </w:r>
    </w:p>
    <w:p w:rsidR="00B801B2" w:rsidRPr="00B801B2" w:rsidRDefault="00B801B2" w:rsidP="00B801B2">
      <w:pPr>
        <w:pStyle w:val="StyleNoParagraphStyleITCGaramondStd-LtAfter14pt"/>
        <w:ind w:left="1305" w:hanging="454"/>
        <w:rPr>
          <w:sz w:val="22"/>
          <w:szCs w:val="22"/>
        </w:rPr>
      </w:pPr>
      <w:r w:rsidRPr="00B801B2">
        <w:rPr>
          <w:sz w:val="22"/>
          <w:szCs w:val="22"/>
        </w:rPr>
        <w:t>(iii)</w:t>
      </w:r>
      <w:r w:rsidRPr="00B801B2">
        <w:rPr>
          <w:sz w:val="22"/>
          <w:szCs w:val="22"/>
        </w:rPr>
        <w:tab/>
      </w:r>
      <w:proofErr w:type="gramStart"/>
      <w:r w:rsidRPr="00B801B2">
        <w:rPr>
          <w:sz w:val="22"/>
          <w:szCs w:val="22"/>
        </w:rPr>
        <w:t>one</w:t>
      </w:r>
      <w:proofErr w:type="gramEnd"/>
      <w:r w:rsidRPr="00B801B2">
        <w:rPr>
          <w:sz w:val="22"/>
          <w:szCs w:val="22"/>
        </w:rPr>
        <w:t xml:space="preserve"> of them is, or is a relative of, one member of a couple and the other is a relative the other member of the couple</w:t>
      </w:r>
    </w:p>
    <w:p w:rsidR="00B801B2" w:rsidRPr="00B801B2" w:rsidRDefault="00B801B2" w:rsidP="00B801B2">
      <w:pPr>
        <w:pStyle w:val="StyleNoParagraphStyleITCGaramondStd-LtAfter14pt"/>
        <w:ind w:left="1305" w:hanging="454"/>
        <w:rPr>
          <w:sz w:val="22"/>
          <w:szCs w:val="22"/>
        </w:rPr>
      </w:pPr>
      <w:r w:rsidRPr="00B801B2">
        <w:rPr>
          <w:sz w:val="22"/>
          <w:szCs w:val="22"/>
        </w:rPr>
        <w:tab/>
      </w:r>
      <w:proofErr w:type="gramStart"/>
      <w:r w:rsidRPr="00B801B2">
        <w:rPr>
          <w:sz w:val="22"/>
          <w:szCs w:val="22"/>
        </w:rPr>
        <w:t>and</w:t>
      </w:r>
      <w:proofErr w:type="gramEnd"/>
    </w:p>
    <w:p w:rsidR="00B801B2" w:rsidRPr="00B801B2" w:rsidRDefault="00B801B2" w:rsidP="00B801B2">
      <w:pPr>
        <w:pStyle w:val="StyleNoParagraphStyleITCGaramondStd-LtAfter14pt"/>
        <w:ind w:left="1305" w:hanging="454"/>
        <w:rPr>
          <w:sz w:val="22"/>
          <w:szCs w:val="22"/>
        </w:rPr>
      </w:pPr>
      <w:proofErr w:type="gramStart"/>
      <w:r w:rsidRPr="00B801B2">
        <w:rPr>
          <w:sz w:val="22"/>
          <w:szCs w:val="22"/>
        </w:rPr>
        <w:t>(iv)</w:t>
      </w:r>
      <w:r w:rsidRPr="00B801B2">
        <w:rPr>
          <w:sz w:val="22"/>
          <w:szCs w:val="22"/>
        </w:rPr>
        <w:tab/>
        <w:t>For the purpose of</w:t>
      </w:r>
      <w:proofErr w:type="gramEnd"/>
      <w:r w:rsidRPr="00B801B2">
        <w:rPr>
          <w:sz w:val="22"/>
          <w:szCs w:val="22"/>
        </w:rPr>
        <w:t xml:space="preserve"> this paragraph –</w:t>
      </w:r>
    </w:p>
    <w:p w:rsidR="00B801B2" w:rsidRPr="00B801B2" w:rsidRDefault="00B801B2" w:rsidP="00B801B2">
      <w:pPr>
        <w:pStyle w:val="StyleNoParagraphStyleITCGaramondStd-LtAfter14pt"/>
        <w:ind w:left="1758" w:hanging="454"/>
        <w:rPr>
          <w:sz w:val="22"/>
          <w:szCs w:val="22"/>
        </w:rPr>
      </w:pPr>
      <w:r w:rsidRPr="00B801B2">
        <w:rPr>
          <w:sz w:val="22"/>
          <w:szCs w:val="22"/>
        </w:rPr>
        <w:t>(1)</w:t>
      </w:r>
      <w:r w:rsidRPr="00B801B2">
        <w:rPr>
          <w:rFonts w:ascii="Arial Unicode MS" w:eastAsia="Arial Unicode MS" w:hAnsi="Arial Unicode MS" w:cs="Arial Unicode MS"/>
          <w:sz w:val="22"/>
          <w:szCs w:val="22"/>
        </w:rPr>
        <w:tab/>
      </w:r>
      <w:r w:rsidRPr="00B801B2">
        <w:rPr>
          <w:sz w:val="22"/>
          <w:szCs w:val="22"/>
        </w:rPr>
        <w:t>“</w:t>
      </w:r>
      <w:proofErr w:type="gramStart"/>
      <w:r w:rsidRPr="00B801B2">
        <w:rPr>
          <w:sz w:val="22"/>
          <w:szCs w:val="22"/>
        </w:rPr>
        <w:t>couple</w:t>
      </w:r>
      <w:proofErr w:type="gramEnd"/>
      <w:r w:rsidRPr="00B801B2">
        <w:rPr>
          <w:sz w:val="22"/>
          <w:szCs w:val="22"/>
        </w:rPr>
        <w:t>” means two persons who are married to each other or live together as husband and wife or in an equivalent arrangement in the case of persons of the same sex;</w:t>
      </w:r>
    </w:p>
    <w:p w:rsidR="00B801B2" w:rsidRPr="00B801B2" w:rsidRDefault="00B801B2" w:rsidP="00B801B2">
      <w:pPr>
        <w:pStyle w:val="StyleNoParagraphStyleITCGaramondStd-LtAfter14pt"/>
        <w:ind w:left="1758" w:hanging="454"/>
        <w:rPr>
          <w:sz w:val="22"/>
          <w:szCs w:val="22"/>
        </w:rPr>
      </w:pPr>
      <w:r w:rsidRPr="00B801B2">
        <w:rPr>
          <w:sz w:val="22"/>
          <w:szCs w:val="22"/>
        </w:rPr>
        <w:t>(2)</w:t>
      </w:r>
      <w:r w:rsidRPr="00B801B2">
        <w:rPr>
          <w:rFonts w:ascii="Arial Unicode MS" w:eastAsia="Arial Unicode MS" w:hAnsi="Arial Unicode MS" w:cs="Arial Unicode MS"/>
          <w:sz w:val="22"/>
          <w:szCs w:val="22"/>
        </w:rPr>
        <w:tab/>
      </w:r>
      <w:r w:rsidRPr="00B801B2">
        <w:rPr>
          <w:sz w:val="22"/>
          <w:szCs w:val="22"/>
        </w:rPr>
        <w:t>“</w:t>
      </w:r>
      <w:proofErr w:type="gramStart"/>
      <w:r w:rsidRPr="00B801B2">
        <w:rPr>
          <w:sz w:val="22"/>
          <w:szCs w:val="22"/>
        </w:rPr>
        <w:t>relative</w:t>
      </w:r>
      <w:proofErr w:type="gramEnd"/>
      <w:r w:rsidRPr="00B801B2">
        <w:rPr>
          <w:sz w:val="22"/>
          <w:szCs w:val="22"/>
        </w:rPr>
        <w:t>” means a parent, grandparent, child, grandchild, brother, sister, uncle, aunt, nephew, niece or cousin;</w:t>
      </w:r>
    </w:p>
    <w:p w:rsidR="00B801B2" w:rsidRPr="00B801B2" w:rsidRDefault="00B801B2" w:rsidP="00B801B2">
      <w:pPr>
        <w:pStyle w:val="StyleNoParagraphStyleITCGaramondStd-LtAfter14pt"/>
        <w:ind w:left="1758" w:hanging="454"/>
        <w:rPr>
          <w:sz w:val="22"/>
          <w:szCs w:val="22"/>
        </w:rPr>
      </w:pPr>
      <w:r w:rsidRPr="00B801B2">
        <w:rPr>
          <w:sz w:val="22"/>
          <w:szCs w:val="22"/>
        </w:rPr>
        <w:t>(3)</w:t>
      </w:r>
      <w:r w:rsidRPr="00B801B2">
        <w:rPr>
          <w:rFonts w:ascii="Arial Unicode MS" w:eastAsia="Arial Unicode MS" w:hAnsi="Arial Unicode MS" w:cs="Arial Unicode MS"/>
          <w:sz w:val="22"/>
          <w:szCs w:val="22"/>
        </w:rPr>
        <w:tab/>
      </w:r>
      <w:proofErr w:type="gramStart"/>
      <w:r w:rsidRPr="00B801B2">
        <w:rPr>
          <w:sz w:val="22"/>
          <w:szCs w:val="22"/>
        </w:rPr>
        <w:t>a</w:t>
      </w:r>
      <w:proofErr w:type="gramEnd"/>
      <w:r w:rsidRPr="00B801B2">
        <w:rPr>
          <w:sz w:val="22"/>
          <w:szCs w:val="22"/>
        </w:rPr>
        <w:t xml:space="preserve"> relationship of the half-blood is to be treated as a relationship of the whole blood and</w:t>
      </w:r>
    </w:p>
    <w:p w:rsidR="00B801B2" w:rsidRDefault="00B801B2" w:rsidP="00B801B2">
      <w:pPr>
        <w:rPr>
          <w:sz w:val="22"/>
          <w:szCs w:val="22"/>
        </w:rPr>
      </w:pPr>
      <w:r w:rsidRPr="00B801B2">
        <w:rPr>
          <w:sz w:val="22"/>
          <w:szCs w:val="22"/>
        </w:rPr>
        <w:t>(4)</w:t>
      </w:r>
      <w:r w:rsidRPr="00B801B2">
        <w:rPr>
          <w:rFonts w:ascii="Arial Unicode MS" w:eastAsia="Arial Unicode MS" w:hAnsi="Arial Unicode MS" w:cs="Arial Unicode MS"/>
          <w:sz w:val="22"/>
          <w:szCs w:val="22"/>
        </w:rPr>
        <w:tab/>
      </w:r>
      <w:proofErr w:type="gramStart"/>
      <w:r w:rsidRPr="00B801B2">
        <w:rPr>
          <w:sz w:val="22"/>
          <w:szCs w:val="22"/>
        </w:rPr>
        <w:t>a</w:t>
      </w:r>
      <w:proofErr w:type="gramEnd"/>
      <w:r w:rsidRPr="00B801B2">
        <w:rPr>
          <w:sz w:val="22"/>
          <w:szCs w:val="22"/>
        </w:rPr>
        <w:t xml:space="preserve"> stepchild of a person is to be treated as his child</w:t>
      </w:r>
    </w:p>
    <w:sectPr w:rsidR="00B801B2" w:rsidSect="00E7732C">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C81" w:rsidRDefault="00F53C81">
      <w:r>
        <w:separator/>
      </w:r>
    </w:p>
  </w:endnote>
  <w:endnote w:type="continuationSeparator" w:id="0">
    <w:p w:rsidR="00F53C81" w:rsidRDefault="00F5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rutiger-Bold">
    <w:panose1 w:val="00000000000000000000"/>
    <w:charset w:val="4D"/>
    <w:family w:val="auto"/>
    <w:notTrueType/>
    <w:pitch w:val="default"/>
    <w:sig w:usb0="00000003" w:usb1="00000000" w:usb2="00000000" w:usb3="00000000" w:csb0="00000001" w:csb1="00000000"/>
  </w:font>
  <w:font w:name="Frutiger-Roman">
    <w:panose1 w:val="00000000000000000000"/>
    <w:charset w:val="4D"/>
    <w:family w:val="auto"/>
    <w:notTrueType/>
    <w:pitch w:val="default"/>
    <w:sig w:usb0="00000003" w:usb1="00000000" w:usb2="00000000" w:usb3="00000000" w:csb0="00000001" w:csb1="00000000"/>
  </w:font>
  <w:font w:name="ITCGaramondStd-L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Bold">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FrutigerLTStd-Light">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ITCGaramondStd-Bd">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ED0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C81" w:rsidRDefault="00F53C81">
      <w:r>
        <w:separator/>
      </w:r>
    </w:p>
  </w:footnote>
  <w:footnote w:type="continuationSeparator" w:id="0">
    <w:p w:rsidR="00F53C81" w:rsidRDefault="00F53C81">
      <w:r>
        <w:continuationSeparator/>
      </w:r>
    </w:p>
  </w:footnote>
  <w:footnote w:id="1">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For the definition of “house“ see sections 79 and 99 of the Act</w:t>
      </w:r>
    </w:p>
  </w:footnote>
  <w:footnote w:id="2">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 xml:space="preserve">Section 55 of the Act defines which Houses in Multiple Occupation are required to be licensed under the Act. See also The Licensing of Houses in Multiple Occupation (Prescribed Descriptions) (England) Order </w:t>
      </w:r>
      <w:r w:rsidR="00287D9B">
        <w:rPr>
          <w:rFonts w:ascii="FrutigerLTStd-Light" w:hAnsi="FrutigerLTStd-Light" w:cs="FrutigerLTStd-Light"/>
        </w:rPr>
        <w:t xml:space="preserve">2006 </w:t>
      </w:r>
      <w:r>
        <w:rPr>
          <w:rFonts w:ascii="FrutigerLTStd-Light" w:hAnsi="FrutigerLTStd-Light" w:cs="FrutigerLTStd-Light"/>
        </w:rPr>
        <w:t>(SI 2006/371)</w:t>
      </w:r>
    </w:p>
  </w:footnote>
  <w:footnote w:id="3">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Section 79 (3) of the Act. For the definition of a Registered Social Landlord see Part 1 of the Housing Act 1996</w:t>
      </w:r>
    </w:p>
  </w:footnote>
  <w:footnote w:id="4">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Section 79 (4) of the Act and </w:t>
      </w:r>
      <w:r w:rsidR="00CF106E">
        <w:rPr>
          <w:rFonts w:ascii="FrutigerLTStd-Light" w:hAnsi="FrutigerLTStd-Light" w:cs="FrutigerLTStd-Light"/>
        </w:rPr>
        <w:t>t</w:t>
      </w:r>
      <w:r w:rsidR="00287D9B">
        <w:rPr>
          <w:rFonts w:ascii="FrutigerLTStd-Light" w:hAnsi="FrutigerLTStd-Light" w:cs="FrutigerLTStd-Light"/>
        </w:rPr>
        <w:t xml:space="preserve">he Selective Licensing of Houses (Specified Exemptions) (England) Order </w:t>
      </w:r>
      <w:r w:rsidR="00DD1ACB">
        <w:rPr>
          <w:rFonts w:ascii="FrutigerLTStd-Light" w:hAnsi="FrutigerLTStd-Light" w:cs="FrutigerLTStd-Light"/>
        </w:rPr>
        <w:t xml:space="preserve">SI </w:t>
      </w:r>
      <w:r w:rsidR="00287D9B">
        <w:rPr>
          <w:rFonts w:ascii="FrutigerLTStd-Light" w:hAnsi="FrutigerLTStd-Light" w:cs="FrutigerLTStd-Light"/>
        </w:rPr>
        <w:t>2006/370</w:t>
      </w:r>
    </w:p>
  </w:footnote>
  <w:footnote w:id="5">
    <w:p w:rsidR="00BD0E19"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Section 86 of the Act provides for certain temporary exemption. As to suitability see section 89. Note, if the house is not suitable to be licensed the Council must make an Interim Management Order-see section 102.</w:t>
      </w:r>
    </w:p>
  </w:footnote>
  <w:footnote w:id="6">
    <w:p w:rsidR="00BD0E19" w:rsidRDefault="00BD0E19" w:rsidP="00BD0E19">
      <w:pPr>
        <w:pStyle w:val="FootnoteText"/>
        <w:spacing w:line="240" w:lineRule="atLeast"/>
      </w:pPr>
      <w:r>
        <w:rPr>
          <w:rStyle w:val="FootnoteReference"/>
        </w:rPr>
        <w:t>6</w:t>
      </w:r>
      <w:r>
        <w:t xml:space="preserve"> </w:t>
      </w:r>
      <w:r>
        <w:rPr>
          <w:rFonts w:ascii="FrutigerLTStd-Light" w:hAnsi="FrutigerLTStd-Light" w:cs="FrutigerLTStd-Light"/>
        </w:rPr>
        <w:t>Section 232 of the Act</w:t>
      </w:r>
      <w:r w:rsidR="003A0E26">
        <w:rPr>
          <w:rFonts w:ascii="FrutigerLTStd-Light" w:hAnsi="FrutigerLTStd-Light" w:cs="FrutigerLTStd-Light"/>
        </w:rPr>
        <w:t xml:space="preserve">, </w:t>
      </w:r>
      <w:r>
        <w:rPr>
          <w:rFonts w:ascii="FrutigerLTStd-Light" w:hAnsi="FrutigerLTStd-Light" w:cs="FrutigerLTStd-Light"/>
        </w:rPr>
        <w:t>regulation 11 of</w:t>
      </w:r>
      <w:ins w:id="1" w:author="Mandeep Mehat" w:date="2017-05-30T13:39:00Z">
        <w:r w:rsidR="003A0E26">
          <w:rPr>
            <w:rFonts w:ascii="FrutigerLTStd-Light" w:hAnsi="FrutigerLTStd-Light" w:cs="FrutigerLTStd-Light"/>
          </w:rPr>
          <w:t xml:space="preserve"> </w:t>
        </w:r>
      </w:ins>
      <w:r w:rsidR="003A0E26">
        <w:rPr>
          <w:rFonts w:ascii="FrutigerLTStd-Light" w:hAnsi="FrutigerLTStd-Light" w:cs="FrutigerLTStd-Light"/>
        </w:rPr>
        <w:t xml:space="preserve">Licensing and Management of Houses in Multiple Occupation and Other Houses (Miscellaneous Provisions) (England) Regulations </w:t>
      </w:r>
      <w:r>
        <w:rPr>
          <w:rFonts w:ascii="FrutigerLTStd-Light" w:hAnsi="FrutigerLTStd-Light" w:cs="FrutigerLTStd-Light"/>
        </w:rPr>
        <w:t>SI 2006/373</w:t>
      </w:r>
    </w:p>
  </w:footnote>
  <w:footnote w:id="7">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See The Selective Licensing of Houses (Specified Exemptions) (England) Order 2006 SI </w:t>
      </w:r>
      <w:r w:rsidR="00DD1ACB">
        <w:rPr>
          <w:rFonts w:ascii="FrutigerLTStd-Light" w:hAnsi="FrutigerLTStd-Light" w:cs="FrutigerLTStd-Light"/>
        </w:rPr>
        <w:t xml:space="preserve"> </w:t>
      </w:r>
      <w:r w:rsidR="00287D9B">
        <w:rPr>
          <w:rFonts w:ascii="FrutigerLTStd-Light" w:hAnsi="FrutigerLTStd-Light" w:cs="FrutigerLTStd-Light"/>
        </w:rPr>
        <w:t>2006/370</w:t>
      </w:r>
    </w:p>
  </w:footnote>
  <w:footnote w:id="8">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Sections 79 (2) and 99 of the Act</w:t>
      </w:r>
    </w:p>
  </w:footnote>
  <w:footnote w:id="9">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definition of a dwelling – see section 99 of the Act</w:t>
      </w:r>
    </w:p>
  </w:footnote>
  <w:footnote w:id="10">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See paragraph 5 of Schedule 1 of the 1988 Act as amended by section 198 (1) and paragraph 108 of</w:t>
      </w:r>
      <w:r w:rsidR="009E1368">
        <w:rPr>
          <w:rFonts w:ascii="FrutigerLTStd-Light" w:hAnsi="FrutigerLTStd-Light" w:cs="FrutigerLTStd-Light"/>
        </w:rPr>
        <w:t xml:space="preserve"> </w:t>
      </w:r>
      <w:r>
        <w:rPr>
          <w:rFonts w:ascii="FrutigerLTStd-Light" w:hAnsi="FrutigerLTStd-Light" w:cs="FrutigerLTStd-Light"/>
        </w:rPr>
        <w:t>schedule 6 of the Licensing Act 2003</w:t>
      </w:r>
    </w:p>
  </w:footnote>
  <w:footnote w:id="11">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meaning of “agricultural land” section 26 (3) (a) of the General Rate Act 1967</w:t>
      </w:r>
    </w:p>
  </w:footnote>
  <w:footnote w:id="12">
    <w:p w:rsidR="00321C4C" w:rsidRDefault="00321C4C" w:rsidP="00B801B2">
      <w:pPr>
        <w:pStyle w:val="FootnoteText"/>
        <w:spacing w:line="240" w:lineRule="atLeast"/>
        <w:ind w:left="142" w:hanging="142"/>
      </w:pPr>
      <w:r>
        <w:rPr>
          <w:rStyle w:val="FootnoteReference"/>
        </w:rPr>
        <w:footnoteRef/>
      </w:r>
      <w:r>
        <w:t xml:space="preserve"> </w:t>
      </w:r>
      <w:r>
        <w:rPr>
          <w:rFonts w:ascii="FrutigerLTStd-Light" w:hAnsi="FrutigerLTStd-Light" w:cs="FrutigerLTStd-Light"/>
        </w:rPr>
        <w:t>See paragraph 7 of Schedule 1 of 1988 Act as amended by section 40 and paragraph 34 of the Schedule to the Agricultural Tenancies Act 1995</w:t>
      </w:r>
    </w:p>
  </w:footnote>
  <w:footnote w:id="13">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For the definition of “person managing” and “person having control” see section 263 of the Act</w:t>
      </w:r>
    </w:p>
  </w:footnote>
  <w:footnote w:id="14">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1998/472</w:t>
      </w:r>
      <w:r>
        <w:rPr>
          <w:rFonts w:ascii="FrutigerLTStd-Light" w:hAnsi="FrutigerLTStd-Light" w:cs="FrutigerLTStd-Light"/>
        </w:rPr>
        <w:t xml:space="preserve"> as amended </w:t>
      </w:r>
    </w:p>
  </w:footnote>
  <w:footnote w:id="15">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1999/728</w:t>
      </w:r>
      <w:r>
        <w:rPr>
          <w:rFonts w:ascii="FrutigerLTStd-Light" w:hAnsi="FrutigerLTStd-Light" w:cs="FrutigerLTStd-Light"/>
        </w:rPr>
        <w:t xml:space="preserve"> as amended </w:t>
      </w:r>
    </w:p>
  </w:footnote>
  <w:footnote w:id="16">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2000/3371</w:t>
      </w:r>
      <w:r>
        <w:rPr>
          <w:rFonts w:ascii="FrutigerLTStd-Light" w:hAnsi="FrutigerLTStd-Light" w:cs="FrutigerLTStd-Light"/>
        </w:rPr>
        <w:t xml:space="preserve"> as amended </w:t>
      </w:r>
    </w:p>
  </w:footnote>
  <w:footnote w:id="17">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2001/238</w:t>
      </w:r>
      <w:r>
        <w:rPr>
          <w:rFonts w:ascii="FrutigerLTStd-Light" w:hAnsi="FrutigerLTStd-Light" w:cs="FrutigerLTStd-Light"/>
        </w:rPr>
        <w:t>. Section 66 (4) of the Nationality, Immigration and Asylum Act  2002 provides that  the reference to  a detention centre is to be construed as a reference to a removal centre as defined in Part VIII of the Immigration and Asylum Act 1999</w:t>
      </w:r>
    </w:p>
  </w:footnote>
  <w:footnote w:id="18">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2001/850</w:t>
      </w:r>
    </w:p>
  </w:footnote>
  <w:footnote w:id="19">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2001/3965</w:t>
      </w:r>
      <w:r>
        <w:rPr>
          <w:rFonts w:ascii="FrutigerLTStd-Light" w:hAnsi="FrutigerLTStd-Light" w:cs="FrutigerLTStd-Light"/>
        </w:rPr>
        <w:t xml:space="preserve"> as amended </w:t>
      </w:r>
    </w:p>
  </w:footnote>
  <w:footnote w:id="20">
    <w:p w:rsidR="00321C4C" w:rsidRDefault="00321C4C" w:rsidP="00B801B2">
      <w:pPr>
        <w:pStyle w:val="FootnoteText"/>
        <w:spacing w:line="240" w:lineRule="atLeast"/>
      </w:pPr>
      <w:r>
        <w:rPr>
          <w:rStyle w:val="FootnoteReference"/>
        </w:rPr>
        <w:footnoteRef/>
      </w:r>
      <w:r>
        <w:t xml:space="preserve"> </w:t>
      </w:r>
      <w:r>
        <w:rPr>
          <w:rFonts w:ascii="FrutigerLTStd-Light" w:hAnsi="FrutigerLTStd-Light" w:cs="FrutigerLTStd-Light"/>
        </w:rPr>
        <w:t xml:space="preserve">SI </w:t>
      </w:r>
      <w:r w:rsidR="00095209">
        <w:rPr>
          <w:rFonts w:ascii="FrutigerLTStd-Light" w:hAnsi="FrutigerLTStd-Light" w:cs="FrutigerLTStd-Light"/>
        </w:rPr>
        <w:t>2015/541</w:t>
      </w:r>
    </w:p>
  </w:footnote>
  <w:footnote w:id="21">
    <w:p w:rsidR="00321C4C" w:rsidRDefault="00321C4C" w:rsidP="00B801B2">
      <w:pPr>
        <w:pStyle w:val="FootnoteText"/>
      </w:pPr>
      <w:r>
        <w:rPr>
          <w:rStyle w:val="FootnoteReference"/>
        </w:rPr>
        <w:footnoteRef/>
      </w:r>
      <w:r>
        <w:t xml:space="preserve"> </w:t>
      </w:r>
      <w:r>
        <w:rPr>
          <w:rFonts w:ascii="FrutigerLTStd-Light" w:hAnsi="FrutigerLTStd-Light" w:cs="FrutigerLTStd-Light"/>
        </w:rPr>
        <w:t xml:space="preserve">SI </w:t>
      </w:r>
      <w:r w:rsidR="007C0876">
        <w:rPr>
          <w:rFonts w:ascii="FrutigerLTStd-Light" w:hAnsi="FrutigerLTStd-Light" w:cs="FrutigerLTStd-Light"/>
        </w:rPr>
        <w:t>2002/3213</w:t>
      </w:r>
      <w:r>
        <w:rPr>
          <w:rFonts w:ascii="FrutigerLTStd-Light" w:hAnsi="FrutigerLTStd-Light" w:cs="FrutigerLTStd-Light"/>
        </w:rPr>
        <w:t xml:space="preserve"> as amended </w:t>
      </w:r>
    </w:p>
  </w:footnote>
  <w:footnote w:id="22">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See the schedule to The Houses in Multiple Occupation (Specified Educational Establishments) (England) Regulations </w:t>
      </w:r>
      <w:r w:rsidR="007C0876">
        <w:rPr>
          <w:rFonts w:ascii="FrutigerLTStd-Light" w:hAnsi="FrutigerLTStd-Light" w:cs="FrutigerLTStd-Light"/>
        </w:rPr>
        <w:t xml:space="preserve">2016 </w:t>
      </w:r>
      <w:r>
        <w:rPr>
          <w:rFonts w:ascii="FrutigerLTStd-Light" w:hAnsi="FrutigerLTStd-Light" w:cs="FrutigerLTStd-Light"/>
        </w:rPr>
        <w:t>for the list of specified bodies</w:t>
      </w:r>
    </w:p>
  </w:footnote>
  <w:footnote w:id="23">
    <w:p w:rsidR="00321C4C" w:rsidRDefault="00321C4C" w:rsidP="00B801B2">
      <w:pPr>
        <w:pStyle w:val="FootnoteText"/>
        <w:spacing w:line="240" w:lineRule="atLeast"/>
        <w:ind w:left="227" w:hanging="227"/>
      </w:pPr>
      <w:r>
        <w:rPr>
          <w:rStyle w:val="FootnoteReference"/>
        </w:rPr>
        <w:footnoteRef/>
      </w:r>
      <w:r>
        <w:t xml:space="preserve"> </w:t>
      </w:r>
      <w:r>
        <w:rPr>
          <w:rFonts w:ascii="FrutigerLTStd-Light" w:hAnsi="FrutigerLTStd-Light" w:cs="FrutigerLTStd-Light"/>
        </w:rPr>
        <w:t xml:space="preserve">The relevant codes of practice are approved under </w:t>
      </w:r>
      <w:r w:rsidR="008B0EBF">
        <w:rPr>
          <w:rFonts w:ascii="FrutigerLTStd-Light" w:hAnsi="FrutigerLTStd-Light" w:cs="FrutigerLTStd-Light"/>
        </w:rPr>
        <w:t>The Housing (Codes of Management Practice) (Student Accommodation) (England) Order 2010/2615 and specified in paragraphs 2 - 4 of that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D053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6" o:spid="_x0000_s2050" type="#_x0000_t136" style="position:absolute;margin-left:0;margin-top:0;width:418.55pt;height:167.4pt;rotation:315;z-index:-251655168;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D053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7" o:spid="_x0000_s2051" type="#_x0000_t136" style="position:absolute;margin-left:0;margin-top:0;width:418.55pt;height:167.4pt;rotation:315;z-index:-251653120;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B46" w:rsidRDefault="00D053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5765" o:spid="_x0000_s2049" type="#_x0000_t136" style="position:absolute;margin-left:0;margin-top:0;width:418.55pt;height:167.4pt;rotation:315;z-index:-251657216;mso-position-horizontal:center;mso-position-horizontal-relative:margin;mso-position-vertical:center;mso-position-vertical-relative:margin" o:allowincell="f" fillcolor="#bfbfbf [2412]" stroked="f">
          <v:fill opacity=".5"/>
          <v:textpath style="font-family:&quot;Helvetic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B2"/>
    <w:rsid w:val="00012045"/>
    <w:rsid w:val="000630F9"/>
    <w:rsid w:val="00095209"/>
    <w:rsid w:val="000966C0"/>
    <w:rsid w:val="000A08AF"/>
    <w:rsid w:val="000A568D"/>
    <w:rsid w:val="000C2E3B"/>
    <w:rsid w:val="000E4F87"/>
    <w:rsid w:val="000F418E"/>
    <w:rsid w:val="00170D76"/>
    <w:rsid w:val="001B5E2E"/>
    <w:rsid w:val="001B6DEA"/>
    <w:rsid w:val="001E3696"/>
    <w:rsid w:val="00275940"/>
    <w:rsid w:val="00287D9B"/>
    <w:rsid w:val="002B3747"/>
    <w:rsid w:val="00321C4C"/>
    <w:rsid w:val="00323971"/>
    <w:rsid w:val="0034455F"/>
    <w:rsid w:val="003A0E26"/>
    <w:rsid w:val="0045073C"/>
    <w:rsid w:val="00463F57"/>
    <w:rsid w:val="0047486B"/>
    <w:rsid w:val="004767FB"/>
    <w:rsid w:val="004C776C"/>
    <w:rsid w:val="00605F86"/>
    <w:rsid w:val="00670B14"/>
    <w:rsid w:val="00681C38"/>
    <w:rsid w:val="006A0914"/>
    <w:rsid w:val="006A2907"/>
    <w:rsid w:val="006F2B83"/>
    <w:rsid w:val="00714A61"/>
    <w:rsid w:val="00731371"/>
    <w:rsid w:val="007551F7"/>
    <w:rsid w:val="007C0876"/>
    <w:rsid w:val="007E33AF"/>
    <w:rsid w:val="007E419D"/>
    <w:rsid w:val="00830389"/>
    <w:rsid w:val="00893A11"/>
    <w:rsid w:val="00894E65"/>
    <w:rsid w:val="008B0EBF"/>
    <w:rsid w:val="0091482A"/>
    <w:rsid w:val="009757ED"/>
    <w:rsid w:val="009C0476"/>
    <w:rsid w:val="009C38A2"/>
    <w:rsid w:val="009D31D1"/>
    <w:rsid w:val="009E1368"/>
    <w:rsid w:val="00A032CC"/>
    <w:rsid w:val="00A50101"/>
    <w:rsid w:val="00A5777C"/>
    <w:rsid w:val="00A828AF"/>
    <w:rsid w:val="00A8564D"/>
    <w:rsid w:val="00AA2400"/>
    <w:rsid w:val="00AA5D5B"/>
    <w:rsid w:val="00AB39EA"/>
    <w:rsid w:val="00AB4D5D"/>
    <w:rsid w:val="00AC116B"/>
    <w:rsid w:val="00AC3C61"/>
    <w:rsid w:val="00B03C47"/>
    <w:rsid w:val="00B252FF"/>
    <w:rsid w:val="00B65C87"/>
    <w:rsid w:val="00B801B2"/>
    <w:rsid w:val="00B813A8"/>
    <w:rsid w:val="00BC69B0"/>
    <w:rsid w:val="00BD0E04"/>
    <w:rsid w:val="00BD0E19"/>
    <w:rsid w:val="00C1190D"/>
    <w:rsid w:val="00C90D6F"/>
    <w:rsid w:val="00CB08F7"/>
    <w:rsid w:val="00CF106E"/>
    <w:rsid w:val="00D05392"/>
    <w:rsid w:val="00D32DED"/>
    <w:rsid w:val="00D37CF5"/>
    <w:rsid w:val="00D7361E"/>
    <w:rsid w:val="00D90637"/>
    <w:rsid w:val="00DB4F9F"/>
    <w:rsid w:val="00DC76CD"/>
    <w:rsid w:val="00DD1ACB"/>
    <w:rsid w:val="00E379E4"/>
    <w:rsid w:val="00E618BB"/>
    <w:rsid w:val="00E7732C"/>
    <w:rsid w:val="00ED0B46"/>
    <w:rsid w:val="00ED32CF"/>
    <w:rsid w:val="00ED78BC"/>
    <w:rsid w:val="00F12EAB"/>
    <w:rsid w:val="00F53C81"/>
    <w:rsid w:val="00F5659D"/>
    <w:rsid w:val="00F644EC"/>
    <w:rsid w:val="00FA2FBE"/>
    <w:rsid w:val="00FB5D17"/>
    <w:rsid w:val="00FC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89C751BB-6928-4F2B-B839-C983C38A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B2"/>
    <w:pPr>
      <w:widowControl w:val="0"/>
      <w:suppressAutoHyphens/>
      <w:autoSpaceDE w:val="0"/>
      <w:autoSpaceDN w:val="0"/>
      <w:adjustRightInd w:val="0"/>
      <w:spacing w:line="288" w:lineRule="auto"/>
      <w:textAlignment w:val="center"/>
    </w:pPr>
    <w:rPr>
      <w:rFonts w:ascii="Helvetica" w:hAnsi="Helvetica" w:cs="Helvetica"/>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B801B2"/>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customStyle="1" w:styleId="2Level1subhead">
    <w:name w:val="2• Level 1 subhead"/>
    <w:basedOn w:val="NoParagraphStyle"/>
    <w:next w:val="NoParagraphStyle"/>
    <w:rsid w:val="00B801B2"/>
    <w:pPr>
      <w:keepNext/>
      <w:tabs>
        <w:tab w:val="left" w:pos="510"/>
      </w:tabs>
      <w:suppressAutoHyphens/>
      <w:spacing w:before="283" w:after="283" w:line="420" w:lineRule="atLeast"/>
    </w:pPr>
    <w:rPr>
      <w:rFonts w:ascii="Frutiger-Bold" w:hAnsi="Frutiger-Bold" w:cs="Frutiger-Bold"/>
      <w:b/>
      <w:bCs/>
      <w:sz w:val="36"/>
      <w:szCs w:val="36"/>
      <w:lang w:val="en-GB"/>
    </w:rPr>
  </w:style>
  <w:style w:type="paragraph" w:customStyle="1" w:styleId="3Level2subhead">
    <w:name w:val="3• Level 2 subhead"/>
    <w:basedOn w:val="NoParagraphStyle"/>
    <w:next w:val="NoParagraphStyle"/>
    <w:rsid w:val="00B801B2"/>
    <w:pPr>
      <w:keepNext/>
      <w:tabs>
        <w:tab w:val="left" w:pos="737"/>
      </w:tabs>
      <w:suppressAutoHyphens/>
      <w:spacing w:before="113" w:after="170" w:line="360" w:lineRule="atLeast"/>
    </w:pPr>
    <w:rPr>
      <w:rFonts w:ascii="Frutiger-Bold" w:hAnsi="Frutiger-Bold" w:cs="Frutiger-Bold"/>
      <w:b/>
      <w:bCs/>
      <w:sz w:val="30"/>
      <w:szCs w:val="30"/>
      <w:lang w:val="en-GB"/>
    </w:rPr>
  </w:style>
  <w:style w:type="paragraph" w:customStyle="1" w:styleId="4Level3subhead">
    <w:name w:val="4• Level 3 subhead"/>
    <w:basedOn w:val="NoParagraphStyle"/>
    <w:next w:val="NoParagraphStyle"/>
    <w:rsid w:val="00B801B2"/>
    <w:pPr>
      <w:keepNext/>
      <w:keepLines/>
      <w:tabs>
        <w:tab w:val="left" w:pos="680"/>
      </w:tabs>
      <w:suppressAutoHyphens/>
      <w:spacing w:before="113" w:after="170" w:line="340" w:lineRule="atLeast"/>
    </w:pPr>
    <w:rPr>
      <w:rFonts w:ascii="Frutiger-Roman" w:hAnsi="Frutiger-Roman" w:cs="Frutiger-Roman"/>
      <w:sz w:val="28"/>
      <w:szCs w:val="28"/>
      <w:lang w:val="en-GB"/>
    </w:rPr>
  </w:style>
  <w:style w:type="paragraph" w:styleId="FootnoteText">
    <w:name w:val="footnote text"/>
    <w:basedOn w:val="Normal"/>
    <w:semiHidden/>
    <w:rsid w:val="00B801B2"/>
    <w:rPr>
      <w:sz w:val="20"/>
      <w:szCs w:val="20"/>
    </w:rPr>
  </w:style>
  <w:style w:type="character" w:styleId="FootnoteReference">
    <w:name w:val="footnote reference"/>
    <w:semiHidden/>
    <w:rsid w:val="00B801B2"/>
    <w:rPr>
      <w:vertAlign w:val="superscript"/>
    </w:rPr>
  </w:style>
  <w:style w:type="paragraph" w:customStyle="1" w:styleId="StyleNoParagraphStyleITCGaramondStd-LtAfter14pt">
    <w:name w:val="Style [No Paragraph Style] + ITCGaramondStd-Lt After:  14 pt"/>
    <w:basedOn w:val="NoParagraphStyle"/>
    <w:rsid w:val="00B801B2"/>
    <w:pPr>
      <w:suppressAutoHyphens/>
      <w:spacing w:after="280" w:line="280" w:lineRule="atLeast"/>
    </w:pPr>
    <w:rPr>
      <w:rFonts w:ascii="ITCGaramondStd-Lt" w:hAnsi="ITCGaramondStd-Lt" w:cs="ITCGaramondStd-Lt"/>
    </w:rPr>
  </w:style>
  <w:style w:type="character" w:styleId="Hyperlink">
    <w:name w:val="Hyperlink"/>
    <w:semiHidden/>
    <w:rsid w:val="00C90D6F"/>
    <w:rPr>
      <w:color w:val="0000FF"/>
      <w:u w:val="single"/>
    </w:rPr>
  </w:style>
  <w:style w:type="paragraph" w:styleId="BalloonText">
    <w:name w:val="Balloon Text"/>
    <w:basedOn w:val="Normal"/>
    <w:link w:val="BalloonTextChar"/>
    <w:rsid w:val="00287D9B"/>
    <w:pPr>
      <w:spacing w:line="240" w:lineRule="auto"/>
    </w:pPr>
    <w:rPr>
      <w:rFonts w:ascii="Tahoma" w:hAnsi="Tahoma" w:cs="Tahoma"/>
      <w:sz w:val="16"/>
      <w:szCs w:val="26"/>
    </w:rPr>
  </w:style>
  <w:style w:type="character" w:customStyle="1" w:styleId="BalloonTextChar">
    <w:name w:val="Balloon Text Char"/>
    <w:link w:val="BalloonText"/>
    <w:rsid w:val="00287D9B"/>
    <w:rPr>
      <w:rFonts w:ascii="Tahoma" w:hAnsi="Tahoma" w:cs="Tahoma"/>
      <w:color w:val="000000"/>
      <w:sz w:val="16"/>
      <w:szCs w:val="26"/>
      <w:lang w:eastAsia="en-US"/>
    </w:rPr>
  </w:style>
  <w:style w:type="paragraph" w:styleId="Header">
    <w:name w:val="header"/>
    <w:basedOn w:val="Normal"/>
    <w:link w:val="HeaderChar"/>
    <w:rsid w:val="00ED0B46"/>
    <w:pPr>
      <w:tabs>
        <w:tab w:val="center" w:pos="4513"/>
        <w:tab w:val="right" w:pos="9026"/>
      </w:tabs>
      <w:spacing w:line="240" w:lineRule="auto"/>
    </w:pPr>
    <w:rPr>
      <w:szCs w:val="39"/>
    </w:rPr>
  </w:style>
  <w:style w:type="character" w:customStyle="1" w:styleId="HeaderChar">
    <w:name w:val="Header Char"/>
    <w:basedOn w:val="DefaultParagraphFont"/>
    <w:link w:val="Header"/>
    <w:rsid w:val="00ED0B46"/>
    <w:rPr>
      <w:rFonts w:ascii="Helvetica" w:hAnsi="Helvetica" w:cs="Helvetica"/>
      <w:color w:val="000000"/>
      <w:sz w:val="24"/>
      <w:szCs w:val="39"/>
      <w:lang w:eastAsia="en-US"/>
    </w:rPr>
  </w:style>
  <w:style w:type="paragraph" w:styleId="Footer">
    <w:name w:val="footer"/>
    <w:basedOn w:val="Normal"/>
    <w:link w:val="FooterChar"/>
    <w:rsid w:val="00ED0B46"/>
    <w:pPr>
      <w:tabs>
        <w:tab w:val="center" w:pos="4513"/>
        <w:tab w:val="right" w:pos="9026"/>
      </w:tabs>
      <w:spacing w:line="240" w:lineRule="auto"/>
    </w:pPr>
    <w:rPr>
      <w:szCs w:val="39"/>
    </w:rPr>
  </w:style>
  <w:style w:type="character" w:customStyle="1" w:styleId="FooterChar">
    <w:name w:val="Footer Char"/>
    <w:basedOn w:val="DefaultParagraphFont"/>
    <w:link w:val="Footer"/>
    <w:rsid w:val="00ED0B46"/>
    <w:rPr>
      <w:rFonts w:ascii="Helvetica" w:hAnsi="Helvetica" w:cs="Helvetica"/>
      <w:color w:val="000000"/>
      <w:sz w:val="24"/>
      <w:szCs w:val="3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5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2A903AC2-2F43-4910-8EC0-00D146EEAD17"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C8D12-0A97-4DF9-8D62-13A505D3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2B26F8AC</Template>
  <TotalTime>32</TotalTime>
  <Pages>7</Pages>
  <Words>1540</Words>
  <Characters>7161</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London Borough of Newham</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kate Ryle</dc:creator>
  <cp:keywords/>
  <cp:lastModifiedBy>SIDDALL Gail</cp:lastModifiedBy>
  <cp:revision>8</cp:revision>
  <dcterms:created xsi:type="dcterms:W3CDTF">2020-07-22T11:14:00Z</dcterms:created>
  <dcterms:modified xsi:type="dcterms:W3CDTF">2021-03-24T16:48:00Z</dcterms:modified>
</cp:coreProperties>
</file>